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7E" w:rsidRDefault="00D8247E" w:rsidP="00D14708">
      <w:pPr>
        <w:widowControl w:val="0"/>
        <w:jc w:val="both"/>
      </w:pPr>
    </w:p>
    <w:p w:rsidR="00816D47" w:rsidRDefault="00816D47" w:rsidP="00D14708">
      <w:pPr>
        <w:widowControl w:val="0"/>
        <w:jc w:val="both"/>
      </w:pPr>
    </w:p>
    <w:p w:rsidR="00816D47" w:rsidRDefault="00816D47" w:rsidP="00D14708">
      <w:pPr>
        <w:widowControl w:val="0"/>
        <w:jc w:val="both"/>
      </w:pPr>
    </w:p>
    <w:p w:rsidR="008F12D9" w:rsidRDefault="008F12D9" w:rsidP="00D14708">
      <w:pPr>
        <w:widowControl w:val="0"/>
        <w:jc w:val="both"/>
      </w:pPr>
    </w:p>
    <w:p w:rsidR="008F12D9" w:rsidRDefault="008F12D9" w:rsidP="00D14708">
      <w:pPr>
        <w:widowControl w:val="0"/>
        <w:jc w:val="both"/>
      </w:pPr>
    </w:p>
    <w:p w:rsidR="00D8247E" w:rsidRDefault="00D8247E" w:rsidP="00A57D19">
      <w:pPr>
        <w:widowControl w:val="0"/>
        <w:jc w:val="center"/>
        <w:rPr>
          <w:b/>
        </w:rPr>
      </w:pPr>
      <w:r w:rsidRPr="00A57D19">
        <w:rPr>
          <w:b/>
        </w:rPr>
        <w:t>ТЕХНИЧЕСКОЕ ЗАДАНИЕ</w:t>
      </w:r>
    </w:p>
    <w:p w:rsidR="00E9686D" w:rsidRDefault="00D8247E" w:rsidP="00A57D19">
      <w:pPr>
        <w:widowControl w:val="0"/>
        <w:jc w:val="center"/>
      </w:pPr>
      <w:r>
        <w:t>на создание участка промышленной чистоты (далее - УПЧ)</w:t>
      </w:r>
    </w:p>
    <w:p w:rsidR="00D8247E" w:rsidRDefault="00D8247E" w:rsidP="00A57D19">
      <w:pPr>
        <w:widowControl w:val="0"/>
        <w:jc w:val="center"/>
      </w:pPr>
      <w:r>
        <w:t xml:space="preserve"> испытательно-контрольной лаборатории (далее - ИКЛ) в П</w:t>
      </w:r>
      <w:r w:rsidR="001D2D3F">
        <w:t>роизводственно-испытательном комплексе -</w:t>
      </w:r>
      <w:r>
        <w:t xml:space="preserve"> филиале </w:t>
      </w:r>
      <w:r w:rsidR="001D2D3F">
        <w:t>П</w:t>
      </w:r>
      <w:r>
        <w:t>АО НПО «Наука»</w:t>
      </w:r>
    </w:p>
    <w:p w:rsidR="00D8247E" w:rsidRDefault="00D8247E" w:rsidP="00A57D19">
      <w:pPr>
        <w:widowControl w:val="0"/>
        <w:jc w:val="center"/>
      </w:pPr>
    </w:p>
    <w:p w:rsidR="00D8247E" w:rsidRPr="00416F33" w:rsidRDefault="00D8247E" w:rsidP="00416F33">
      <w:pPr>
        <w:widowControl w:val="0"/>
        <w:jc w:val="both"/>
      </w:pPr>
    </w:p>
    <w:p w:rsidR="001F0B72" w:rsidRPr="001625CD" w:rsidRDefault="001F0B72" w:rsidP="001F0B72">
      <w:pPr>
        <w:rPr>
          <w:b/>
        </w:rPr>
      </w:pPr>
      <w:r w:rsidRPr="001625CD">
        <w:rPr>
          <w:b/>
        </w:rPr>
        <w:t>Цель:</w:t>
      </w:r>
    </w:p>
    <w:p w:rsidR="001F0B72" w:rsidRPr="001625CD" w:rsidRDefault="001F0B72" w:rsidP="001F0B72">
      <w:pPr>
        <w:pStyle w:val="a5"/>
        <w:rPr>
          <w:rFonts w:ascii="Times New Roman" w:hAnsi="Times New Roman"/>
          <w:sz w:val="24"/>
          <w:szCs w:val="24"/>
        </w:rPr>
      </w:pPr>
      <w:r w:rsidRPr="001625CD">
        <w:rPr>
          <w:rFonts w:ascii="Times New Roman" w:hAnsi="Times New Roman"/>
          <w:sz w:val="24"/>
          <w:szCs w:val="24"/>
        </w:rPr>
        <w:t xml:space="preserve">Создание участка контроля промышленной чистоты и технологической зоны для сборки изделий с </w:t>
      </w:r>
      <w:r w:rsidRPr="002F7293">
        <w:rPr>
          <w:rFonts w:ascii="Times New Roman" w:hAnsi="Times New Roman"/>
          <w:sz w:val="24"/>
          <w:szCs w:val="24"/>
        </w:rPr>
        <w:t>классом чистоты</w:t>
      </w:r>
      <w:r w:rsidRPr="00162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воздуха </w:t>
      </w:r>
      <w:r w:rsidR="00F77B24">
        <w:rPr>
          <w:rFonts w:ascii="Times New Roman" w:hAnsi="Times New Roman"/>
          <w:sz w:val="24"/>
          <w:szCs w:val="24"/>
        </w:rPr>
        <w:t>4;</w:t>
      </w:r>
      <w:r w:rsidRPr="008F12D9">
        <w:rPr>
          <w:rFonts w:ascii="Times New Roman" w:hAnsi="Times New Roman"/>
          <w:sz w:val="24"/>
          <w:szCs w:val="24"/>
        </w:rPr>
        <w:t xml:space="preserve"> 6 </w:t>
      </w:r>
      <w:r w:rsidRPr="001625CD">
        <w:rPr>
          <w:rFonts w:ascii="Times New Roman" w:hAnsi="Times New Roman"/>
          <w:sz w:val="24"/>
          <w:szCs w:val="24"/>
        </w:rPr>
        <w:t>по п.3.2 ОСТ 1 41519-2001.</w:t>
      </w:r>
    </w:p>
    <w:p w:rsidR="00D8247E" w:rsidRPr="00416F33" w:rsidRDefault="00D8247E" w:rsidP="00416F33">
      <w:pPr>
        <w:widowControl w:val="0"/>
        <w:jc w:val="both"/>
      </w:pPr>
    </w:p>
    <w:p w:rsidR="001F0B72" w:rsidRPr="001625CD" w:rsidRDefault="001F0B72" w:rsidP="001F0B72">
      <w:pPr>
        <w:rPr>
          <w:b/>
        </w:rPr>
      </w:pPr>
      <w:r w:rsidRPr="001625CD">
        <w:rPr>
          <w:b/>
        </w:rPr>
        <w:t>Задачи:</w:t>
      </w:r>
    </w:p>
    <w:p w:rsidR="001F0B72" w:rsidRPr="001625CD" w:rsidRDefault="001F0B72" w:rsidP="001F0B72">
      <w:pPr>
        <w:pStyle w:val="a5"/>
        <w:widowControl w:val="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625CD">
        <w:rPr>
          <w:rFonts w:ascii="Times New Roman" w:hAnsi="Times New Roman"/>
          <w:sz w:val="24"/>
          <w:szCs w:val="24"/>
        </w:rPr>
        <w:t>Возведение ограждений участка, включая перекрытие, чистовая отделка помещения.</w:t>
      </w:r>
    </w:p>
    <w:p w:rsidR="001F0B72" w:rsidRPr="001625CD" w:rsidRDefault="001F0B72" w:rsidP="001F0B72">
      <w:pPr>
        <w:pStyle w:val="a5"/>
        <w:widowControl w:val="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625CD">
        <w:rPr>
          <w:rFonts w:ascii="Times New Roman" w:hAnsi="Times New Roman"/>
          <w:sz w:val="24"/>
          <w:szCs w:val="24"/>
        </w:rPr>
        <w:t>Обеспечение требований по промышленной чистоте и микроклимату.</w:t>
      </w:r>
    </w:p>
    <w:p w:rsidR="001F0B72" w:rsidRPr="001625CD" w:rsidRDefault="001F0B72" w:rsidP="001F0B72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625CD">
        <w:rPr>
          <w:rFonts w:ascii="Times New Roman" w:hAnsi="Times New Roman"/>
          <w:sz w:val="24"/>
          <w:szCs w:val="24"/>
        </w:rPr>
        <w:t>Подвод коммуникаций к рабочим местам и оборудованию.</w:t>
      </w:r>
    </w:p>
    <w:p w:rsidR="00D8247E" w:rsidRPr="00322912" w:rsidRDefault="00D8247E" w:rsidP="00322912">
      <w:pPr>
        <w:widowControl w:val="0"/>
        <w:jc w:val="both"/>
      </w:pPr>
    </w:p>
    <w:p w:rsidR="00E70A43" w:rsidRDefault="00E70A43" w:rsidP="00E70A43">
      <w:pPr>
        <w:rPr>
          <w:b/>
        </w:rPr>
      </w:pPr>
      <w:r w:rsidRPr="001625CD">
        <w:rPr>
          <w:b/>
        </w:rPr>
        <w:t xml:space="preserve">1. </w:t>
      </w:r>
      <w:r w:rsidR="00C73D3B" w:rsidRPr="008F12D9">
        <w:rPr>
          <w:b/>
        </w:rPr>
        <w:t>Состав</w:t>
      </w:r>
      <w:r w:rsidR="00B53CD4" w:rsidRPr="008F12D9">
        <w:rPr>
          <w:b/>
        </w:rPr>
        <w:t xml:space="preserve"> оборудования</w:t>
      </w:r>
      <w:r w:rsidR="00C73D3B" w:rsidRPr="008F12D9">
        <w:rPr>
          <w:b/>
        </w:rPr>
        <w:t xml:space="preserve"> и назначение помещений УПЧ</w:t>
      </w:r>
      <w:r w:rsidRPr="008F12D9">
        <w:rPr>
          <w:b/>
        </w:rPr>
        <w:t>:</w:t>
      </w:r>
    </w:p>
    <w:p w:rsidR="00E70A43" w:rsidRPr="001625CD" w:rsidRDefault="00E70A43" w:rsidP="00E70A43">
      <w:pPr>
        <w:rPr>
          <w:b/>
        </w:rPr>
      </w:pPr>
    </w:p>
    <w:p w:rsidR="00E70A43" w:rsidRDefault="00E70A43" w:rsidP="00E70A43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1625CD">
        <w:rPr>
          <w:rFonts w:ascii="Times New Roman" w:hAnsi="Times New Roman"/>
          <w:sz w:val="24"/>
          <w:szCs w:val="24"/>
        </w:rPr>
        <w:t>Состав помещений</w:t>
      </w:r>
      <w:r>
        <w:rPr>
          <w:rFonts w:ascii="Times New Roman" w:hAnsi="Times New Roman"/>
          <w:sz w:val="24"/>
          <w:szCs w:val="24"/>
        </w:rPr>
        <w:t>:</w:t>
      </w:r>
    </w:p>
    <w:p w:rsidR="00E70A43" w:rsidRDefault="00E70A43" w:rsidP="00E70A43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чистое помещение (№ 1) с классом чистоты воздуха 4;</w:t>
      </w:r>
    </w:p>
    <w:p w:rsidR="00E70A43" w:rsidRDefault="00E70A43" w:rsidP="00E70A43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3F7E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пылеконтролируемое</w:t>
      </w:r>
      <w:proofErr w:type="spellEnd"/>
      <w:r w:rsidR="00B13F7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помещение (№ 2) с классом чистоты № 6;</w:t>
      </w:r>
    </w:p>
    <w:p w:rsidR="00E70A43" w:rsidRDefault="00E70A43" w:rsidP="00E70A43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тамбур-шлюз (№ 3).</w:t>
      </w:r>
    </w:p>
    <w:p w:rsidR="00E70A43" w:rsidRDefault="00E70A43" w:rsidP="00E70A43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Назначение помещений:</w:t>
      </w:r>
    </w:p>
    <w:p w:rsidR="00E70A43" w:rsidRDefault="00E70A43" w:rsidP="00E70A43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№1 –</w:t>
      </w:r>
      <w:del w:id="0" w:author="Осипова Инна Викторовна" w:date="2020-02-06T15:29:00Z">
        <w:r w:rsidDel="00AF14CC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6A2B6C">
        <w:rPr>
          <w:rFonts w:ascii="Times New Roman" w:hAnsi="Times New Roman"/>
          <w:sz w:val="24"/>
          <w:szCs w:val="24"/>
        </w:rPr>
        <w:t>промывк</w:t>
      </w:r>
      <w:r w:rsidR="009440E9">
        <w:rPr>
          <w:rFonts w:ascii="Times New Roman" w:hAnsi="Times New Roman"/>
          <w:sz w:val="24"/>
          <w:szCs w:val="24"/>
        </w:rPr>
        <w:t>а</w:t>
      </w:r>
      <w:r w:rsidRPr="006A2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изделий </w:t>
      </w:r>
      <w:r w:rsidRPr="006A2B6C">
        <w:rPr>
          <w:rFonts w:ascii="Times New Roman" w:hAnsi="Times New Roman"/>
          <w:sz w:val="24"/>
          <w:szCs w:val="24"/>
        </w:rPr>
        <w:t>спиртом</w:t>
      </w:r>
      <w:r>
        <w:rPr>
          <w:rFonts w:ascii="Times New Roman" w:hAnsi="Times New Roman"/>
          <w:sz w:val="24"/>
          <w:szCs w:val="24"/>
        </w:rPr>
        <w:t xml:space="preserve"> на стенде</w:t>
      </w:r>
      <w:r w:rsidRPr="006A2B6C">
        <w:rPr>
          <w:rFonts w:ascii="Times New Roman" w:hAnsi="Times New Roman"/>
          <w:sz w:val="24"/>
          <w:szCs w:val="24"/>
        </w:rPr>
        <w:t>, контроль чистоты жидкостей</w:t>
      </w:r>
      <w:r w:rsidR="009440E9">
        <w:rPr>
          <w:rFonts w:ascii="Times New Roman" w:hAnsi="Times New Roman"/>
          <w:sz w:val="24"/>
          <w:szCs w:val="24"/>
        </w:rPr>
        <w:t xml:space="preserve"> (спирт, керосин, дистиллированная вода)</w:t>
      </w:r>
      <w:r w:rsidRPr="006A2B6C">
        <w:rPr>
          <w:rFonts w:ascii="Times New Roman" w:hAnsi="Times New Roman"/>
          <w:sz w:val="24"/>
          <w:szCs w:val="24"/>
        </w:rPr>
        <w:t xml:space="preserve">, </w:t>
      </w:r>
      <w:r w:rsidRPr="009440E9">
        <w:rPr>
          <w:rFonts w:ascii="Times New Roman" w:hAnsi="Times New Roman"/>
          <w:sz w:val="24"/>
          <w:szCs w:val="24"/>
        </w:rPr>
        <w:t>сборка</w:t>
      </w:r>
      <w:r w:rsidR="009440E9" w:rsidRPr="009440E9">
        <w:rPr>
          <w:rFonts w:ascii="Times New Roman" w:hAnsi="Times New Roman"/>
          <w:sz w:val="24"/>
          <w:szCs w:val="24"/>
        </w:rPr>
        <w:t xml:space="preserve"> и</w:t>
      </w:r>
      <w:r w:rsidRPr="009440E9">
        <w:rPr>
          <w:rFonts w:ascii="Times New Roman" w:hAnsi="Times New Roman"/>
          <w:sz w:val="24"/>
          <w:szCs w:val="24"/>
        </w:rPr>
        <w:t xml:space="preserve"> отработка</w:t>
      </w:r>
      <w:r w:rsidRPr="006A2B6C">
        <w:rPr>
          <w:rFonts w:ascii="Times New Roman" w:hAnsi="Times New Roman"/>
          <w:sz w:val="24"/>
          <w:szCs w:val="24"/>
        </w:rPr>
        <w:t xml:space="preserve"> </w:t>
      </w:r>
      <w:r w:rsidR="009440E9">
        <w:rPr>
          <w:rFonts w:ascii="Times New Roman" w:hAnsi="Times New Roman"/>
          <w:sz w:val="24"/>
          <w:szCs w:val="24"/>
        </w:rPr>
        <w:t>изделий;</w:t>
      </w:r>
    </w:p>
    <w:p w:rsidR="009440E9" w:rsidRDefault="009440E9" w:rsidP="00E70A43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№2 – ультразвуковая промывка ответственных деталей, продувка изделий сжатым чистым воздухом, </w:t>
      </w:r>
      <w:r w:rsidRPr="000E28BA">
        <w:rPr>
          <w:rFonts w:ascii="Times New Roman" w:hAnsi="Times New Roman"/>
          <w:sz w:val="24"/>
          <w:szCs w:val="24"/>
        </w:rPr>
        <w:t>упаковывание изделий,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8BA">
        <w:rPr>
          <w:rFonts w:ascii="Times New Roman" w:hAnsi="Times New Roman"/>
          <w:sz w:val="24"/>
          <w:szCs w:val="24"/>
        </w:rPr>
        <w:t>оформление протоколов</w:t>
      </w:r>
      <w:r>
        <w:rPr>
          <w:rFonts w:ascii="Times New Roman" w:hAnsi="Times New Roman"/>
          <w:sz w:val="24"/>
          <w:szCs w:val="24"/>
        </w:rPr>
        <w:t>, а также хранение ЛВЖ;</w:t>
      </w:r>
    </w:p>
    <w:p w:rsidR="009440E9" w:rsidRDefault="009440E9" w:rsidP="00E70A43">
      <w:pPr>
        <w:pStyle w:val="a5"/>
        <w:ind w:left="0" w:firstLine="709"/>
        <w:rPr>
          <w:ins w:id="1" w:author="Осипова Инна Викторовна" w:date="2020-02-06T15:24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-№3 - </w:t>
      </w:r>
      <w:r w:rsidRPr="000E28BA">
        <w:rPr>
          <w:rFonts w:ascii="Times New Roman" w:hAnsi="Times New Roman"/>
          <w:sz w:val="24"/>
          <w:szCs w:val="24"/>
        </w:rPr>
        <w:t>передача изделий и проб на промывку в чистое помещение УПЧ  из  помещения цеха, снятие пакетов с  изделий</w:t>
      </w:r>
      <w:r>
        <w:rPr>
          <w:rFonts w:ascii="Times New Roman" w:hAnsi="Times New Roman"/>
          <w:sz w:val="24"/>
          <w:szCs w:val="24"/>
        </w:rPr>
        <w:t>.</w:t>
      </w:r>
    </w:p>
    <w:p w:rsidR="00AF14CC" w:rsidRDefault="00AF14CC" w:rsidP="00E70A43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</w:t>
      </w:r>
      <w:r w:rsidR="003F1ABF">
        <w:rPr>
          <w:rFonts w:ascii="Times New Roman" w:hAnsi="Times New Roman"/>
          <w:sz w:val="24"/>
          <w:szCs w:val="24"/>
        </w:rPr>
        <w:t>ежим работы помещений</w:t>
      </w:r>
      <w:ins w:id="2" w:author="Черцова Татьяна Витальевна" w:date="2020-02-06T16:22:00Z">
        <w:r w:rsidR="00FC4481">
          <w:rPr>
            <w:rFonts w:ascii="Times New Roman" w:hAnsi="Times New Roman"/>
            <w:sz w:val="24"/>
            <w:szCs w:val="24"/>
          </w:rPr>
          <w:t xml:space="preserve"> </w:t>
        </w:r>
      </w:ins>
      <w:r w:rsidR="003F1A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F1ABF">
        <w:rPr>
          <w:rFonts w:ascii="Times New Roman" w:hAnsi="Times New Roman"/>
          <w:sz w:val="24"/>
          <w:szCs w:val="24"/>
        </w:rPr>
        <w:t xml:space="preserve">периодический (персонал (1-2 человека) находится в помещениях и выполняет </w:t>
      </w:r>
      <w:r>
        <w:rPr>
          <w:rFonts w:ascii="Times New Roman" w:hAnsi="Times New Roman"/>
          <w:sz w:val="24"/>
          <w:szCs w:val="24"/>
        </w:rPr>
        <w:t>технологически</w:t>
      </w:r>
      <w:r w:rsidR="003F1AB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 контрольны</w:t>
      </w:r>
      <w:r w:rsidR="003F1AB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операци</w:t>
      </w:r>
      <w:r w:rsidR="003F1ABF">
        <w:rPr>
          <w:rFonts w:ascii="Times New Roman" w:hAnsi="Times New Roman"/>
          <w:sz w:val="24"/>
          <w:szCs w:val="24"/>
        </w:rPr>
        <w:t>и при</w:t>
      </w:r>
      <w:r w:rsidR="00E262E7">
        <w:rPr>
          <w:rFonts w:ascii="Times New Roman" w:hAnsi="Times New Roman"/>
          <w:sz w:val="24"/>
          <w:szCs w:val="24"/>
        </w:rPr>
        <w:t xml:space="preserve"> </w:t>
      </w:r>
      <w:r w:rsidR="003F1ABF">
        <w:rPr>
          <w:rFonts w:ascii="Times New Roman" w:hAnsi="Times New Roman"/>
          <w:sz w:val="24"/>
          <w:szCs w:val="24"/>
        </w:rPr>
        <w:t>получен</w:t>
      </w:r>
      <w:r w:rsidR="00E262E7">
        <w:rPr>
          <w:rFonts w:ascii="Times New Roman" w:hAnsi="Times New Roman"/>
          <w:sz w:val="24"/>
          <w:szCs w:val="24"/>
        </w:rPr>
        <w:t xml:space="preserve">ии производственного задания) </w:t>
      </w:r>
    </w:p>
    <w:p w:rsidR="00E9686D" w:rsidRDefault="00E9686D" w:rsidP="00E9686D">
      <w:pPr>
        <w:pStyle w:val="a5"/>
        <w:ind w:left="0" w:firstLine="709"/>
      </w:pPr>
      <w:r>
        <w:rPr>
          <w:rFonts w:ascii="Times New Roman" w:hAnsi="Times New Roman"/>
          <w:sz w:val="24"/>
          <w:szCs w:val="24"/>
        </w:rPr>
        <w:t xml:space="preserve">Планировка </w:t>
      </w:r>
      <w:r w:rsidRPr="001625CD">
        <w:rPr>
          <w:rFonts w:ascii="Times New Roman" w:hAnsi="Times New Roman"/>
          <w:sz w:val="24"/>
          <w:szCs w:val="24"/>
        </w:rPr>
        <w:t>указан</w:t>
      </w:r>
      <w:r>
        <w:rPr>
          <w:rFonts w:ascii="Times New Roman" w:hAnsi="Times New Roman"/>
          <w:sz w:val="24"/>
          <w:szCs w:val="24"/>
        </w:rPr>
        <w:t>а на схеме №1.</w:t>
      </w:r>
    </w:p>
    <w:p w:rsidR="00FC4481" w:rsidRPr="006A2B6C" w:rsidRDefault="00FC4481" w:rsidP="00E70A43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E70A43" w:rsidRPr="000E28BA" w:rsidRDefault="00E70A43" w:rsidP="00E70A43">
      <w:pPr>
        <w:framePr w:hSpace="180" w:wrap="around" w:vAnchor="text" w:hAnchor="margin" w:x="108" w:y="41"/>
        <w:jc w:val="center"/>
      </w:pPr>
    </w:p>
    <w:p w:rsidR="00E70A43" w:rsidRDefault="00E9686D" w:rsidP="00E9686D">
      <w:pPr>
        <w:pStyle w:val="a5"/>
        <w:ind w:left="0" w:firstLine="709"/>
      </w:pPr>
      <w:r>
        <w:rPr>
          <w:rFonts w:ascii="Times New Roman" w:hAnsi="Times New Roman"/>
          <w:sz w:val="24"/>
          <w:szCs w:val="24"/>
        </w:rPr>
        <w:t>Схема №1</w:t>
      </w:r>
    </w:p>
    <w:p w:rsidR="00E70A43" w:rsidRDefault="00E70A43" w:rsidP="00322912">
      <w:pPr>
        <w:widowControl w:val="0"/>
        <w:ind w:firstLine="709"/>
        <w:jc w:val="both"/>
      </w:pPr>
    </w:p>
    <w:p w:rsidR="00E70A43" w:rsidRDefault="00E70A43" w:rsidP="00322912">
      <w:pPr>
        <w:widowControl w:val="0"/>
        <w:ind w:firstLine="709"/>
        <w:jc w:val="both"/>
      </w:pPr>
    </w:p>
    <w:p w:rsidR="00E70A43" w:rsidRPr="00E9686D" w:rsidRDefault="00E70A43" w:rsidP="00E70A43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</w:rPr>
      </w:pPr>
      <w:r w:rsidRPr="00E9686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406A08" wp14:editId="1F306949">
            <wp:simplePos x="0" y="0"/>
            <wp:positionH relativeFrom="column">
              <wp:posOffset>3810</wp:posOffset>
            </wp:positionH>
            <wp:positionV relativeFrom="paragraph">
              <wp:posOffset>-110490</wp:posOffset>
            </wp:positionV>
            <wp:extent cx="4057015" cy="5266055"/>
            <wp:effectExtent l="0" t="0" r="63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015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86D">
        <w:rPr>
          <w:rFonts w:ascii="Times New Roman" w:hAnsi="Times New Roman"/>
        </w:rPr>
        <w:t xml:space="preserve">Стенд промывки и контроля чистоты  жидкости </w:t>
      </w:r>
      <w:proofErr w:type="spellStart"/>
      <w:r w:rsidRPr="00E9686D">
        <w:rPr>
          <w:rFonts w:ascii="Times New Roman" w:hAnsi="Times New Roman"/>
        </w:rPr>
        <w:t>СПиК</w:t>
      </w:r>
      <w:proofErr w:type="spellEnd"/>
      <w:r w:rsidRPr="00E9686D">
        <w:rPr>
          <w:rFonts w:ascii="Times New Roman" w:hAnsi="Times New Roman"/>
        </w:rPr>
        <w:t>-ЭС;</w:t>
      </w:r>
    </w:p>
    <w:p w:rsidR="00E70A43" w:rsidRPr="00E9686D" w:rsidRDefault="00E70A43" w:rsidP="00E70A43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</w:rPr>
      </w:pPr>
      <w:r w:rsidRPr="00E9686D">
        <w:rPr>
          <w:rFonts w:ascii="Times New Roman" w:hAnsi="Times New Roman"/>
        </w:rPr>
        <w:t>Стенд промывки и контроля чистоты жидкости 081.952;</w:t>
      </w:r>
    </w:p>
    <w:p w:rsidR="00E70A43" w:rsidRPr="00E9686D" w:rsidRDefault="00E70A43" w:rsidP="00E70A43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</w:rPr>
      </w:pPr>
      <w:r w:rsidRPr="00E9686D">
        <w:rPr>
          <w:rFonts w:ascii="Times New Roman" w:hAnsi="Times New Roman"/>
        </w:rPr>
        <w:t>Установка фильтрации жидкостей 081.1938;</w:t>
      </w:r>
    </w:p>
    <w:p w:rsidR="00E70A43" w:rsidRPr="00E9686D" w:rsidRDefault="00E70A43" w:rsidP="00E70A43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</w:rPr>
      </w:pPr>
      <w:r w:rsidRPr="00E9686D">
        <w:rPr>
          <w:rFonts w:ascii="Times New Roman" w:hAnsi="Times New Roman"/>
        </w:rPr>
        <w:t>Вакуумный насос;</w:t>
      </w:r>
    </w:p>
    <w:p w:rsidR="00E70A43" w:rsidRPr="00E9686D" w:rsidRDefault="00E70A43" w:rsidP="00E70A43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</w:rPr>
      </w:pPr>
      <w:r w:rsidRPr="00E9686D">
        <w:rPr>
          <w:rFonts w:ascii="Times New Roman" w:hAnsi="Times New Roman"/>
        </w:rPr>
        <w:t>Стол лабораторный;</w:t>
      </w:r>
    </w:p>
    <w:p w:rsidR="00E70A43" w:rsidRPr="00E9686D" w:rsidRDefault="00E70A43" w:rsidP="00E70A43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</w:rPr>
      </w:pPr>
      <w:r w:rsidRPr="00E9686D">
        <w:rPr>
          <w:rFonts w:ascii="Times New Roman" w:hAnsi="Times New Roman"/>
        </w:rPr>
        <w:t>Ламинарное укрытие (Бокс);</w:t>
      </w:r>
    </w:p>
    <w:p w:rsidR="00E70A43" w:rsidRPr="00E9686D" w:rsidRDefault="00E70A43" w:rsidP="00E70A43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</w:rPr>
      </w:pPr>
      <w:r w:rsidRPr="00E9686D">
        <w:rPr>
          <w:rFonts w:ascii="Times New Roman" w:hAnsi="Times New Roman"/>
        </w:rPr>
        <w:t>Микроскоп;</w:t>
      </w:r>
    </w:p>
    <w:p w:rsidR="00E70A43" w:rsidRPr="00E9686D" w:rsidRDefault="00E70A43" w:rsidP="00E70A43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</w:rPr>
      </w:pPr>
      <w:r w:rsidRPr="00E9686D">
        <w:rPr>
          <w:rFonts w:ascii="Times New Roman" w:hAnsi="Times New Roman"/>
        </w:rPr>
        <w:t>Система фильтрации сжатого воздуха;</w:t>
      </w:r>
    </w:p>
    <w:p w:rsidR="00E70A43" w:rsidRPr="00E9686D" w:rsidRDefault="00E70A43" w:rsidP="00E70A43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</w:rPr>
      </w:pPr>
      <w:r w:rsidRPr="00E9686D">
        <w:rPr>
          <w:rFonts w:ascii="Times New Roman" w:hAnsi="Times New Roman"/>
        </w:rPr>
        <w:t>Шкаф вытяжной для работы с ЛВЖ;</w:t>
      </w:r>
    </w:p>
    <w:p w:rsidR="00E70A43" w:rsidRPr="00E9686D" w:rsidRDefault="00E70A43" w:rsidP="00E70A43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</w:rPr>
      </w:pPr>
      <w:r w:rsidRPr="00E9686D">
        <w:rPr>
          <w:rFonts w:ascii="Times New Roman" w:hAnsi="Times New Roman"/>
        </w:rPr>
        <w:t>Шкаф для безопасного хранения ЛВЖ;</w:t>
      </w:r>
    </w:p>
    <w:p w:rsidR="00E70A43" w:rsidRPr="00E9686D" w:rsidRDefault="00E70A43" w:rsidP="00E70A43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</w:rPr>
      </w:pPr>
      <w:r w:rsidRPr="00E9686D">
        <w:rPr>
          <w:rFonts w:ascii="Times New Roman" w:hAnsi="Times New Roman"/>
        </w:rPr>
        <w:t>Стол-мойка;</w:t>
      </w:r>
    </w:p>
    <w:p w:rsidR="00E70A43" w:rsidRPr="00E9686D" w:rsidRDefault="00E70A43" w:rsidP="00E70A43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</w:rPr>
      </w:pPr>
      <w:r w:rsidRPr="00E9686D">
        <w:rPr>
          <w:rFonts w:ascii="Times New Roman" w:hAnsi="Times New Roman"/>
        </w:rPr>
        <w:t>Ультразвуковая ванна;</w:t>
      </w:r>
    </w:p>
    <w:p w:rsidR="00E70A43" w:rsidRPr="00E9686D" w:rsidRDefault="00E70A43" w:rsidP="00E70A43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</w:rPr>
      </w:pPr>
      <w:r w:rsidRPr="00E9686D">
        <w:rPr>
          <w:rFonts w:ascii="Times New Roman" w:hAnsi="Times New Roman"/>
        </w:rPr>
        <w:t>Стол с АРМ;</w:t>
      </w:r>
    </w:p>
    <w:p w:rsidR="00E70A43" w:rsidRPr="00E9686D" w:rsidRDefault="00E70A43" w:rsidP="00E70A43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</w:rPr>
      </w:pPr>
      <w:r w:rsidRPr="00E9686D">
        <w:rPr>
          <w:rFonts w:ascii="Times New Roman" w:hAnsi="Times New Roman"/>
        </w:rPr>
        <w:t>Шкаф для хранения документов;</w:t>
      </w:r>
    </w:p>
    <w:p w:rsidR="00E70A43" w:rsidRPr="00E9686D" w:rsidRDefault="00E70A43" w:rsidP="00E70A43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</w:rPr>
      </w:pPr>
      <w:r w:rsidRPr="00E9686D">
        <w:rPr>
          <w:rFonts w:ascii="Times New Roman" w:hAnsi="Times New Roman"/>
        </w:rPr>
        <w:t>Шкаф для переодевания, хранения халатов;</w:t>
      </w:r>
    </w:p>
    <w:p w:rsidR="00E70A43" w:rsidRPr="00E9686D" w:rsidRDefault="00E70A43" w:rsidP="00E70A43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</w:rPr>
      </w:pPr>
      <w:r w:rsidRPr="00E9686D">
        <w:rPr>
          <w:rFonts w:ascii="Times New Roman" w:hAnsi="Times New Roman"/>
        </w:rPr>
        <w:t>Верстак слесарный;</w:t>
      </w:r>
    </w:p>
    <w:p w:rsidR="00E70A43" w:rsidRPr="00E9686D" w:rsidRDefault="00E70A43" w:rsidP="00E70A43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</w:rPr>
      </w:pPr>
      <w:r w:rsidRPr="00E9686D">
        <w:rPr>
          <w:rFonts w:ascii="Times New Roman" w:hAnsi="Times New Roman"/>
        </w:rPr>
        <w:t>Пресс ручной настольного типа;</w:t>
      </w:r>
    </w:p>
    <w:p w:rsidR="00E70A43" w:rsidRPr="00E9686D" w:rsidRDefault="00E70A43" w:rsidP="00E70A43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</w:rPr>
      </w:pPr>
      <w:r w:rsidRPr="00E9686D">
        <w:rPr>
          <w:rFonts w:ascii="Times New Roman" w:hAnsi="Times New Roman"/>
        </w:rPr>
        <w:t>Оснастка для проверки расхода дозирующего устройства 7302.300</w:t>
      </w:r>
    </w:p>
    <w:p w:rsidR="00E70A43" w:rsidRDefault="00E70A43" w:rsidP="00322912">
      <w:pPr>
        <w:widowControl w:val="0"/>
        <w:ind w:firstLine="709"/>
        <w:jc w:val="both"/>
        <w:rPr>
          <w:noProof/>
        </w:rPr>
      </w:pPr>
    </w:p>
    <w:p w:rsidR="00C73D3B" w:rsidRDefault="00C73D3B" w:rsidP="00C73D3B">
      <w:pPr>
        <w:rPr>
          <w:b/>
        </w:rPr>
      </w:pPr>
      <w:r>
        <w:rPr>
          <w:b/>
        </w:rPr>
        <w:t>2</w:t>
      </w:r>
      <w:r w:rsidRPr="001625CD">
        <w:rPr>
          <w:b/>
        </w:rPr>
        <w:t>. Строительный раздел:</w:t>
      </w:r>
    </w:p>
    <w:p w:rsidR="00C73D3B" w:rsidRDefault="00C73D3B" w:rsidP="00322912">
      <w:pPr>
        <w:widowControl w:val="0"/>
        <w:ind w:firstLine="709"/>
        <w:jc w:val="both"/>
        <w:rPr>
          <w:noProof/>
        </w:rPr>
      </w:pPr>
    </w:p>
    <w:p w:rsidR="00772847" w:rsidRPr="00C73D3B" w:rsidRDefault="00772847" w:rsidP="00C73D3B">
      <w:pPr>
        <w:pStyle w:val="a5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C73D3B">
        <w:rPr>
          <w:rFonts w:ascii="Times New Roman" w:eastAsia="TimesNewRomanPSMT" w:hAnsi="Times New Roman"/>
          <w:sz w:val="24"/>
          <w:szCs w:val="24"/>
        </w:rPr>
        <w:t>Устройство металлического каркаса (схема приложения №2):</w:t>
      </w:r>
    </w:p>
    <w:p w:rsidR="00772847" w:rsidRPr="00772847" w:rsidRDefault="00772847" w:rsidP="00F072D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72847">
        <w:rPr>
          <w:rFonts w:ascii="Times New Roman" w:eastAsia="TimesNewRomanPSMT" w:hAnsi="Times New Roman"/>
          <w:sz w:val="24"/>
          <w:szCs w:val="24"/>
        </w:rPr>
        <w:t xml:space="preserve">- изготовление </w:t>
      </w:r>
      <w:r w:rsidRPr="00772847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772847">
        <w:rPr>
          <w:rFonts w:ascii="Times New Roman" w:eastAsia="TimesNewRomanPSMT" w:hAnsi="Times New Roman"/>
          <w:sz w:val="24"/>
          <w:szCs w:val="24"/>
        </w:rPr>
        <w:t>несущих стоек</w:t>
      </w:r>
      <w:r w:rsidRPr="00772847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772847">
        <w:rPr>
          <w:rFonts w:ascii="Times New Roman" w:eastAsia="TimesNewRomanPSMT" w:hAnsi="Times New Roman"/>
          <w:sz w:val="24"/>
          <w:szCs w:val="24"/>
        </w:rPr>
        <w:t>из металлического профиля</w:t>
      </w:r>
      <w:r w:rsidRPr="00EF675A">
        <w:rPr>
          <w:rFonts w:ascii="Times New Roman" w:eastAsia="TimesNewRomanPSMT" w:hAnsi="Times New Roman"/>
          <w:sz w:val="24"/>
          <w:szCs w:val="24"/>
        </w:rPr>
        <w:t xml:space="preserve"> </w:t>
      </w:r>
      <w:r w:rsidR="00075E44">
        <w:rPr>
          <w:rFonts w:ascii="Times New Roman" w:eastAsia="TimesNewRomanPSMT" w:hAnsi="Times New Roman"/>
          <w:sz w:val="24"/>
          <w:szCs w:val="24"/>
        </w:rPr>
        <w:t>80</w:t>
      </w:r>
      <w:r w:rsidRPr="00EF675A">
        <w:rPr>
          <w:rFonts w:ascii="Times New Roman" w:eastAsia="TimesNewRomanPSMT" w:hAnsi="Times New Roman"/>
          <w:sz w:val="24"/>
          <w:szCs w:val="24"/>
        </w:rPr>
        <w:t>х</w:t>
      </w:r>
      <w:r w:rsidR="00075E44">
        <w:rPr>
          <w:rFonts w:ascii="Times New Roman" w:eastAsia="TimesNewRomanPSMT" w:hAnsi="Times New Roman"/>
          <w:sz w:val="24"/>
          <w:szCs w:val="24"/>
        </w:rPr>
        <w:t>80</w:t>
      </w:r>
      <w:r w:rsidRPr="00EF675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72847">
        <w:rPr>
          <w:rFonts w:ascii="Times New Roman" w:eastAsia="TimesNewRomanPSMT" w:hAnsi="Times New Roman"/>
          <w:sz w:val="24"/>
          <w:szCs w:val="24"/>
        </w:rPr>
        <w:t xml:space="preserve">мм, с пластинами в нижней части из листового металла  толщиной 20 мм, размером 250х250 мм,   в пластине сделать  4 отверстия, диаметром 16 мм, предназначенных для крепления распорными анкерами к бетонному полу; </w:t>
      </w:r>
    </w:p>
    <w:p w:rsidR="00772847" w:rsidRPr="00772847" w:rsidRDefault="00772847" w:rsidP="00F072D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72847">
        <w:rPr>
          <w:rFonts w:ascii="Times New Roman" w:eastAsia="TimesNewRomanPSMT" w:hAnsi="Times New Roman"/>
          <w:sz w:val="24"/>
          <w:szCs w:val="24"/>
        </w:rPr>
        <w:t xml:space="preserve">- устройство балок перекрытия  с  </w:t>
      </w:r>
      <w:proofErr w:type="spellStart"/>
      <w:r w:rsidRPr="00772847">
        <w:rPr>
          <w:rFonts w:ascii="Times New Roman" w:eastAsia="TimesNewRomanPSMT" w:hAnsi="Times New Roman"/>
          <w:sz w:val="24"/>
          <w:szCs w:val="24"/>
        </w:rPr>
        <w:t>опиранием</w:t>
      </w:r>
      <w:proofErr w:type="spellEnd"/>
      <w:r w:rsidRPr="00772847">
        <w:rPr>
          <w:rFonts w:ascii="Times New Roman" w:eastAsia="TimesNewRomanPSMT" w:hAnsi="Times New Roman"/>
          <w:sz w:val="24"/>
          <w:szCs w:val="24"/>
        </w:rPr>
        <w:t xml:space="preserve">  на несущие стойки  из двутаврового профиля № 22;</w:t>
      </w:r>
    </w:p>
    <w:p w:rsidR="00772847" w:rsidRPr="00772847" w:rsidRDefault="00772847" w:rsidP="00F072D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72847">
        <w:rPr>
          <w:rFonts w:ascii="Times New Roman" w:eastAsia="TimesNewRomanPSMT" w:hAnsi="Times New Roman"/>
          <w:sz w:val="24"/>
          <w:szCs w:val="24"/>
        </w:rPr>
        <w:t>- устройство связей между стойками из спаренного уголка, размером полок  60х60 мм;</w:t>
      </w:r>
    </w:p>
    <w:p w:rsidR="00772847" w:rsidRPr="00772847" w:rsidRDefault="00772847" w:rsidP="00F072D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72847">
        <w:rPr>
          <w:rFonts w:ascii="Times New Roman" w:eastAsia="TimesNewRomanPSMT" w:hAnsi="Times New Roman"/>
          <w:sz w:val="24"/>
          <w:szCs w:val="24"/>
        </w:rPr>
        <w:t xml:space="preserve">-  устройство  перекрытия из </w:t>
      </w:r>
      <w:proofErr w:type="gramStart"/>
      <w:r w:rsidRPr="00772847">
        <w:rPr>
          <w:rFonts w:ascii="Times New Roman" w:eastAsia="TimesNewRomanPSMT" w:hAnsi="Times New Roman"/>
          <w:sz w:val="24"/>
          <w:szCs w:val="24"/>
        </w:rPr>
        <w:t>сэндвич-панелей</w:t>
      </w:r>
      <w:proofErr w:type="gramEnd"/>
      <w:r w:rsidRPr="00772847">
        <w:rPr>
          <w:rFonts w:ascii="Times New Roman" w:eastAsia="TimesNewRomanPSMT" w:hAnsi="Times New Roman"/>
          <w:sz w:val="24"/>
          <w:szCs w:val="24"/>
        </w:rPr>
        <w:t xml:space="preserve">, толщиной </w:t>
      </w:r>
      <w:r w:rsidR="008C33CE">
        <w:rPr>
          <w:rFonts w:ascii="Times New Roman" w:eastAsia="TimesNewRomanPSMT" w:hAnsi="Times New Roman"/>
          <w:sz w:val="24"/>
          <w:szCs w:val="24"/>
        </w:rPr>
        <w:t>80-100</w:t>
      </w:r>
      <w:r w:rsidRPr="00772847">
        <w:rPr>
          <w:rFonts w:ascii="Times New Roman" w:eastAsia="TimesNewRomanPSMT" w:hAnsi="Times New Roman"/>
          <w:sz w:val="24"/>
          <w:szCs w:val="24"/>
        </w:rPr>
        <w:t xml:space="preserve"> мм  (высота от н</w:t>
      </w:r>
      <w:r w:rsidR="00142A32">
        <w:rPr>
          <w:rFonts w:ascii="Times New Roman" w:eastAsia="TimesNewRomanPSMT" w:hAnsi="Times New Roman"/>
          <w:sz w:val="24"/>
          <w:szCs w:val="24"/>
        </w:rPr>
        <w:t>иза до потолка в помещениях  4,2</w:t>
      </w:r>
      <w:r w:rsidRPr="00772847">
        <w:rPr>
          <w:rFonts w:ascii="Times New Roman" w:eastAsia="TimesNewRomanPSMT" w:hAnsi="Times New Roman"/>
          <w:sz w:val="24"/>
          <w:szCs w:val="24"/>
        </w:rPr>
        <w:t xml:space="preserve"> метра),  цвет с обеих  сторон  белый,  с герметизацией стыков, в местах примыкания к стенам и между собой.</w:t>
      </w:r>
    </w:p>
    <w:p w:rsidR="00772847" w:rsidRPr="00772847" w:rsidRDefault="00C73D3B" w:rsidP="00772847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2.2</w:t>
      </w:r>
      <w:r w:rsidR="00772847" w:rsidRPr="00772847">
        <w:rPr>
          <w:rFonts w:ascii="Times New Roman" w:eastAsia="TimesNewRomanPSMT" w:hAnsi="Times New Roman"/>
          <w:sz w:val="24"/>
          <w:szCs w:val="24"/>
        </w:rPr>
        <w:t xml:space="preserve">  Ограждающие  конструкции  (стены и перегородки) с герметически закрывающимися дверями и окнами</w:t>
      </w:r>
      <w:r w:rsidR="00E25D12">
        <w:rPr>
          <w:rFonts w:ascii="Times New Roman" w:eastAsia="TimesNewRomanPSMT" w:hAnsi="Times New Roman"/>
          <w:sz w:val="24"/>
          <w:szCs w:val="24"/>
        </w:rPr>
        <w:t xml:space="preserve"> (приложение №1)</w:t>
      </w:r>
      <w:r w:rsidR="002333C9">
        <w:rPr>
          <w:rFonts w:ascii="Times New Roman" w:eastAsia="TimesNewRomanPSMT" w:hAnsi="Times New Roman"/>
          <w:sz w:val="24"/>
          <w:szCs w:val="24"/>
        </w:rPr>
        <w:t xml:space="preserve">.  Цвет серый </w:t>
      </w:r>
      <w:r w:rsidR="002333C9" w:rsidRPr="00F4707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(</w:t>
      </w:r>
      <w:r w:rsidR="002333C9" w:rsidRPr="00F4707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en-US"/>
        </w:rPr>
        <w:t>RAL</w:t>
      </w:r>
      <w:r w:rsidR="002333C9" w:rsidRPr="002333C9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7047)</w:t>
      </w:r>
      <w:r w:rsidR="002333C9" w:rsidRPr="00F47074">
        <w:rPr>
          <w:rFonts w:ascii="Times New Roman" w:eastAsia="TimesNewRomanPSMT" w:hAnsi="Times New Roman"/>
          <w:sz w:val="24"/>
          <w:szCs w:val="24"/>
        </w:rPr>
        <w:t>:</w:t>
      </w:r>
    </w:p>
    <w:p w:rsidR="00772847" w:rsidRDefault="00772847" w:rsidP="00F072DC">
      <w:pPr>
        <w:pStyle w:val="a5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772847">
        <w:rPr>
          <w:rFonts w:ascii="Times New Roman" w:eastAsia="TimesNewRomanPSMT" w:hAnsi="Times New Roman"/>
          <w:sz w:val="24"/>
          <w:szCs w:val="24"/>
        </w:rPr>
        <w:t xml:space="preserve"> - поверхности ограждающих конструкций (стен и перегородок, перекрытий),  должны быть  из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72847">
        <w:rPr>
          <w:rFonts w:ascii="Times New Roman" w:eastAsia="TimesNewRomanPSMT" w:hAnsi="Times New Roman"/>
          <w:sz w:val="24"/>
          <w:szCs w:val="24"/>
        </w:rPr>
        <w:t>материалов</w:t>
      </w:r>
      <w:r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772847">
        <w:rPr>
          <w:rFonts w:ascii="Times New Roman" w:eastAsia="TimesNewRomanPSMT" w:hAnsi="Times New Roman"/>
          <w:sz w:val="24"/>
          <w:szCs w:val="24"/>
        </w:rPr>
        <w:t xml:space="preserve">имеющих высокую влагостойкость, легко поддаваться уборке, должны не </w:t>
      </w:r>
      <w:r>
        <w:rPr>
          <w:rFonts w:ascii="Times New Roman" w:eastAsia="TimesNewRomanPSMT" w:hAnsi="Times New Roman"/>
          <w:sz w:val="24"/>
          <w:szCs w:val="24"/>
        </w:rPr>
        <w:t>растрескиваться и не шелушиться, а так же о</w:t>
      </w:r>
      <w:r w:rsidRPr="00772847">
        <w:rPr>
          <w:rFonts w:ascii="Times New Roman" w:eastAsia="TimesNewRomanPSMT" w:hAnsi="Times New Roman"/>
          <w:sz w:val="24"/>
          <w:szCs w:val="24"/>
        </w:rPr>
        <w:t>беспечива</w:t>
      </w:r>
      <w:r>
        <w:rPr>
          <w:rFonts w:ascii="Times New Roman" w:eastAsia="TimesNewRomanPSMT" w:hAnsi="Times New Roman"/>
          <w:sz w:val="24"/>
          <w:szCs w:val="24"/>
        </w:rPr>
        <w:t xml:space="preserve">ть </w:t>
      </w:r>
      <w:r w:rsidRPr="00772847">
        <w:rPr>
          <w:rFonts w:ascii="Times New Roman" w:eastAsia="TimesNewRomanPSMT" w:hAnsi="Times New Roman"/>
          <w:sz w:val="24"/>
          <w:szCs w:val="24"/>
        </w:rPr>
        <w:t xml:space="preserve"> пожаробезопасность и взрывобезопасность конструкции помещений и их инженерных систем</w:t>
      </w:r>
      <w:r w:rsidR="00F072DC">
        <w:rPr>
          <w:rFonts w:ascii="Times New Roman" w:eastAsia="TimesNewRomanPSMT" w:hAnsi="Times New Roman"/>
          <w:sz w:val="24"/>
          <w:szCs w:val="24"/>
        </w:rPr>
        <w:t>;</w:t>
      </w:r>
      <w:r w:rsidRPr="00772847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72847" w:rsidRPr="00F224C3" w:rsidRDefault="00F072DC" w:rsidP="00F072DC">
      <w:pPr>
        <w:pStyle w:val="a5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772847" w:rsidRPr="00F224C3">
        <w:rPr>
          <w:rFonts w:ascii="Times New Roman" w:hAnsi="Times New Roman"/>
          <w:sz w:val="24"/>
          <w:szCs w:val="24"/>
        </w:rPr>
        <w:t>рименяемые металлические конструкции должны быть</w:t>
      </w:r>
      <w:r w:rsidR="00EF675A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 антикоррозионным покрытие</w:t>
      </w:r>
      <w:r w:rsidR="00197A13">
        <w:rPr>
          <w:rFonts w:ascii="Times New Roman" w:hAnsi="Times New Roman"/>
          <w:sz w:val="24"/>
          <w:szCs w:val="24"/>
        </w:rPr>
        <w:t xml:space="preserve">м, </w:t>
      </w:r>
      <w:r w:rsidR="00EF675A">
        <w:rPr>
          <w:rFonts w:ascii="Times New Roman" w:hAnsi="Times New Roman"/>
          <w:sz w:val="24"/>
          <w:szCs w:val="24"/>
        </w:rPr>
        <w:t xml:space="preserve"> обеспечивающим требуемый класс ч</w:t>
      </w:r>
      <w:r w:rsidR="00D425B9">
        <w:rPr>
          <w:rFonts w:ascii="Times New Roman" w:hAnsi="Times New Roman"/>
          <w:sz w:val="24"/>
          <w:szCs w:val="24"/>
        </w:rPr>
        <w:t>и</w:t>
      </w:r>
      <w:r w:rsidR="00EF675A">
        <w:rPr>
          <w:rFonts w:ascii="Times New Roman" w:hAnsi="Times New Roman"/>
          <w:sz w:val="24"/>
          <w:szCs w:val="24"/>
        </w:rPr>
        <w:t>стоты</w:t>
      </w:r>
      <w:r>
        <w:rPr>
          <w:rFonts w:ascii="Times New Roman" w:hAnsi="Times New Roman"/>
          <w:sz w:val="24"/>
          <w:szCs w:val="24"/>
        </w:rPr>
        <w:t>;</w:t>
      </w:r>
    </w:p>
    <w:p w:rsidR="00772847" w:rsidRDefault="00772847" w:rsidP="00F072DC">
      <w:pPr>
        <w:pStyle w:val="Standard"/>
        <w:widowControl w:val="0"/>
        <w:spacing w:line="360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           </w:t>
      </w:r>
      <w:r w:rsidRPr="00F224C3">
        <w:rPr>
          <w:rFonts w:eastAsiaTheme="minorHAnsi"/>
          <w:kern w:val="0"/>
          <w:lang w:eastAsia="en-US"/>
        </w:rPr>
        <w:t xml:space="preserve">- </w:t>
      </w:r>
      <w:r>
        <w:rPr>
          <w:rFonts w:eastAsiaTheme="minorHAnsi"/>
          <w:kern w:val="0"/>
          <w:lang w:eastAsia="en-US"/>
        </w:rPr>
        <w:t>г</w:t>
      </w:r>
      <w:r w:rsidRPr="00F224C3">
        <w:rPr>
          <w:rFonts w:eastAsiaTheme="minorHAnsi"/>
          <w:kern w:val="0"/>
          <w:lang w:eastAsia="en-US"/>
        </w:rPr>
        <w:t>абаритные размеры помещений и выгороженных технологических зон, указанные на планировке не должны изменяться проектировщиком в меньшую сторону. Глубина ограждающих конструкций (за которыми, при необходимости, могут быть укрыты коммуникации) определяется проектировщиком. Размер глубины ограждающих конструкций не входит в габаритные размеры помещений и в</w:t>
      </w:r>
      <w:r>
        <w:rPr>
          <w:rFonts w:eastAsiaTheme="minorHAnsi"/>
          <w:kern w:val="0"/>
          <w:lang w:eastAsia="en-US"/>
        </w:rPr>
        <w:t>ыгороженных технологических зон;</w:t>
      </w:r>
    </w:p>
    <w:p w:rsidR="00772847" w:rsidRDefault="00772847" w:rsidP="00F072DC">
      <w:pPr>
        <w:pStyle w:val="af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16">
        <w:rPr>
          <w:rFonts w:ascii="Times New Roman" w:hAnsi="Times New Roman" w:cs="Times New Roman"/>
          <w:sz w:val="24"/>
          <w:szCs w:val="24"/>
        </w:rPr>
        <w:t xml:space="preserve">            - в конструкции стен предусмотреть </w:t>
      </w:r>
      <w:proofErr w:type="spellStart"/>
      <w:r w:rsidRPr="006A2816">
        <w:rPr>
          <w:rFonts w:ascii="Times New Roman" w:hAnsi="Times New Roman" w:cs="Times New Roman"/>
          <w:sz w:val="24"/>
          <w:szCs w:val="24"/>
        </w:rPr>
        <w:t>шумоиз</w:t>
      </w:r>
      <w:r>
        <w:rPr>
          <w:rFonts w:ascii="Times New Roman" w:hAnsi="Times New Roman" w:cs="Times New Roman"/>
          <w:sz w:val="24"/>
          <w:szCs w:val="24"/>
        </w:rPr>
        <w:t>оляцию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антиаккустических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плит.</w:t>
      </w:r>
    </w:p>
    <w:p w:rsidR="00772847" w:rsidRPr="00772847" w:rsidRDefault="00C73D3B" w:rsidP="00F072DC">
      <w:pPr>
        <w:pStyle w:val="a5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2.3</w:t>
      </w:r>
      <w:r w:rsidR="00772847" w:rsidRPr="00772847">
        <w:rPr>
          <w:rFonts w:ascii="Times New Roman" w:eastAsia="TimesNewRomanPSMT" w:hAnsi="Times New Roman"/>
          <w:sz w:val="24"/>
          <w:szCs w:val="24"/>
        </w:rPr>
        <w:t xml:space="preserve">  Отделочные работы:</w:t>
      </w:r>
    </w:p>
    <w:p w:rsidR="00772847" w:rsidRPr="00772847" w:rsidRDefault="00772847" w:rsidP="00F072D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72847">
        <w:rPr>
          <w:rFonts w:ascii="Times New Roman" w:eastAsia="TimesNewRomanPSMT" w:hAnsi="Times New Roman"/>
          <w:sz w:val="24"/>
          <w:szCs w:val="24"/>
        </w:rPr>
        <w:t>- грунтовка и покраска за два раза металлических конструкций каркаса;</w:t>
      </w:r>
    </w:p>
    <w:p w:rsidR="00772847" w:rsidRPr="00772847" w:rsidRDefault="00772847" w:rsidP="00F072D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72847">
        <w:rPr>
          <w:rFonts w:ascii="Times New Roman" w:eastAsia="TimesNewRomanPSMT" w:hAnsi="Times New Roman"/>
          <w:sz w:val="24"/>
          <w:szCs w:val="24"/>
        </w:rPr>
        <w:t>- покрытие негорючим составом металлических конструкций каркаса;</w:t>
      </w:r>
    </w:p>
    <w:p w:rsidR="00F072DC" w:rsidRDefault="00F072DC" w:rsidP="00F072DC">
      <w:pPr>
        <w:pStyle w:val="af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24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покраска </w:t>
      </w:r>
      <w:r w:rsidRPr="00FB71D6">
        <w:rPr>
          <w:rFonts w:ascii="Times New Roman" w:hAnsi="Times New Roman" w:cs="Times New Roman"/>
          <w:sz w:val="24"/>
          <w:szCs w:val="24"/>
        </w:rPr>
        <w:t>стен составами, исключающими шелушение, растрескивания покрытия, стойкими к влажной протирке, не накапливающими статичес</w:t>
      </w:r>
      <w:r>
        <w:rPr>
          <w:rFonts w:ascii="Times New Roman" w:hAnsi="Times New Roman" w:cs="Times New Roman"/>
          <w:sz w:val="24"/>
          <w:szCs w:val="24"/>
        </w:rPr>
        <w:t>кого электричества;</w:t>
      </w:r>
    </w:p>
    <w:p w:rsidR="00F072DC" w:rsidRPr="00FB71D6" w:rsidRDefault="00F072DC" w:rsidP="00F072DC">
      <w:pPr>
        <w:pStyle w:val="af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по возможности м</w:t>
      </w:r>
      <w:r w:rsidRPr="00FB71D6">
        <w:rPr>
          <w:rFonts w:ascii="Times New Roman" w:hAnsi="Times New Roman" w:cs="Times New Roman"/>
          <w:sz w:val="24"/>
          <w:szCs w:val="24"/>
        </w:rPr>
        <w:t>еста примыкания стен к полу и потолку скруглить.</w:t>
      </w:r>
    </w:p>
    <w:p w:rsidR="00772847" w:rsidRPr="00772847" w:rsidRDefault="00C73D3B" w:rsidP="00F072D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2.4</w:t>
      </w:r>
      <w:r w:rsidR="00772847" w:rsidRPr="00772847">
        <w:rPr>
          <w:rFonts w:ascii="Times New Roman" w:eastAsia="TimesNewRomanPSMT" w:hAnsi="Times New Roman"/>
          <w:sz w:val="24"/>
          <w:szCs w:val="24"/>
        </w:rPr>
        <w:t xml:space="preserve">  Полы</w:t>
      </w:r>
      <w:r w:rsidR="00544B6B">
        <w:rPr>
          <w:rFonts w:ascii="Times New Roman" w:eastAsia="TimesNewRomanPSMT" w:hAnsi="Times New Roman"/>
          <w:sz w:val="24"/>
          <w:szCs w:val="24"/>
        </w:rPr>
        <w:t xml:space="preserve">, цвет серый </w:t>
      </w:r>
      <w:r w:rsidR="00F47074" w:rsidRPr="00F4707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(</w:t>
      </w:r>
      <w:r w:rsidR="00F47074" w:rsidRPr="00F4707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en-US"/>
        </w:rPr>
        <w:t>RAL</w:t>
      </w:r>
      <w:r w:rsidR="00F47074" w:rsidRPr="00E25D1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7047)</w:t>
      </w:r>
      <w:r w:rsidR="00772847" w:rsidRPr="00F47074">
        <w:rPr>
          <w:rFonts w:ascii="Times New Roman" w:eastAsia="TimesNewRomanPSMT" w:hAnsi="Times New Roman"/>
          <w:sz w:val="24"/>
          <w:szCs w:val="24"/>
        </w:rPr>
        <w:t>:</w:t>
      </w:r>
    </w:p>
    <w:p w:rsidR="0057617F" w:rsidRPr="008D3315" w:rsidRDefault="00772847" w:rsidP="008D3315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72847">
        <w:rPr>
          <w:rFonts w:ascii="Times New Roman" w:eastAsia="TimesNewRomanPSMT" w:hAnsi="Times New Roman"/>
          <w:sz w:val="24"/>
          <w:szCs w:val="24"/>
        </w:rPr>
        <w:t>- нанесение  на всю поверхность пола  покрытия</w:t>
      </w:r>
      <w:r w:rsidR="00F072DC">
        <w:rPr>
          <w:rFonts w:ascii="Times New Roman" w:eastAsia="TimesNewRomanPSMT" w:hAnsi="Times New Roman"/>
          <w:sz w:val="24"/>
          <w:szCs w:val="24"/>
        </w:rPr>
        <w:t>, стойкого к этанолу, не накапливающего статического электричества.</w:t>
      </w:r>
    </w:p>
    <w:p w:rsidR="00F072DC" w:rsidRPr="00BA6E4E" w:rsidRDefault="00C73D3B" w:rsidP="00F072DC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2.5</w:t>
      </w:r>
      <w:r w:rsidR="00F072DC">
        <w:rPr>
          <w:rFonts w:ascii="Times New Roman" w:eastAsia="TimesNewRomanPSMT" w:hAnsi="Times New Roman"/>
          <w:sz w:val="24"/>
          <w:szCs w:val="24"/>
        </w:rPr>
        <w:t xml:space="preserve"> </w:t>
      </w:r>
      <w:r w:rsidR="00F072DC" w:rsidRPr="00BA6E4E">
        <w:rPr>
          <w:rFonts w:ascii="Times New Roman" w:hAnsi="Times New Roman"/>
          <w:sz w:val="24"/>
          <w:szCs w:val="24"/>
        </w:rPr>
        <w:t>Требование п</w:t>
      </w:r>
      <w:r w:rsidR="00F072DC">
        <w:rPr>
          <w:rFonts w:ascii="Times New Roman" w:hAnsi="Times New Roman"/>
          <w:sz w:val="24"/>
          <w:szCs w:val="24"/>
        </w:rPr>
        <w:t>о пожарной и взрывобезопасности.</w:t>
      </w:r>
    </w:p>
    <w:p w:rsidR="00311E90" w:rsidRDefault="00F072DC" w:rsidP="00F072D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E4E">
        <w:rPr>
          <w:rFonts w:ascii="Times New Roman" w:hAnsi="Times New Roman"/>
          <w:sz w:val="24"/>
          <w:szCs w:val="24"/>
        </w:rPr>
        <w:t>Классы пожарно</w:t>
      </w:r>
      <w:r>
        <w:rPr>
          <w:rFonts w:ascii="Times New Roman" w:hAnsi="Times New Roman"/>
          <w:sz w:val="24"/>
          <w:szCs w:val="24"/>
        </w:rPr>
        <w:t>й и взрывной опасности определяю</w:t>
      </w:r>
      <w:r w:rsidRPr="00BA6E4E">
        <w:rPr>
          <w:rFonts w:ascii="Times New Roman" w:hAnsi="Times New Roman"/>
          <w:sz w:val="24"/>
          <w:szCs w:val="24"/>
        </w:rPr>
        <w:t>тся исполнителем</w:t>
      </w:r>
      <w:r w:rsidR="00311E90">
        <w:rPr>
          <w:rFonts w:ascii="Times New Roman" w:hAnsi="Times New Roman"/>
          <w:sz w:val="24"/>
          <w:szCs w:val="24"/>
        </w:rPr>
        <w:t>.</w:t>
      </w:r>
    </w:p>
    <w:p w:rsidR="00D66B9B" w:rsidRDefault="00311E90" w:rsidP="00F072D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66B9B">
        <w:rPr>
          <w:rFonts w:ascii="Times New Roman" w:hAnsi="Times New Roman"/>
          <w:sz w:val="24"/>
          <w:szCs w:val="24"/>
        </w:rPr>
        <w:t xml:space="preserve"> помещении №1 проводятся работы с применением следующих жидкостей: спирта, керосина;</w:t>
      </w:r>
    </w:p>
    <w:p w:rsidR="00F072DC" w:rsidRDefault="00F072DC" w:rsidP="00F072D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BA6E4E">
        <w:rPr>
          <w:rFonts w:ascii="Times New Roman" w:hAnsi="Times New Roman"/>
          <w:sz w:val="24"/>
          <w:szCs w:val="24"/>
        </w:rPr>
        <w:t>бъем этилового спирта в зоне 1.1</w:t>
      </w:r>
      <w:r>
        <w:rPr>
          <w:rFonts w:ascii="Times New Roman" w:hAnsi="Times New Roman"/>
          <w:sz w:val="24"/>
          <w:szCs w:val="24"/>
        </w:rPr>
        <w:t xml:space="preserve"> (схема 1)</w:t>
      </w:r>
      <w:r w:rsidRPr="00BA6E4E">
        <w:rPr>
          <w:rFonts w:ascii="Times New Roman" w:hAnsi="Times New Roman"/>
          <w:sz w:val="24"/>
          <w:szCs w:val="24"/>
        </w:rPr>
        <w:t xml:space="preserve"> до  8</w:t>
      </w:r>
      <w:r>
        <w:rPr>
          <w:rFonts w:ascii="Times New Roman" w:hAnsi="Times New Roman"/>
          <w:sz w:val="24"/>
          <w:szCs w:val="24"/>
        </w:rPr>
        <w:t xml:space="preserve"> л;</w:t>
      </w:r>
    </w:p>
    <w:p w:rsidR="00F072DC" w:rsidRDefault="00F072DC" w:rsidP="00F072D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BA6E4E">
        <w:rPr>
          <w:rFonts w:ascii="Times New Roman" w:hAnsi="Times New Roman"/>
          <w:sz w:val="24"/>
          <w:szCs w:val="24"/>
        </w:rPr>
        <w:t>пирт циркулирует в стенде при промывке изделий, давление спирта н</w:t>
      </w:r>
      <w:r>
        <w:rPr>
          <w:rFonts w:ascii="Times New Roman" w:hAnsi="Times New Roman"/>
          <w:sz w:val="24"/>
          <w:szCs w:val="24"/>
        </w:rPr>
        <w:t>а входе в изделие до 4 кгс/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²;</w:t>
      </w:r>
    </w:p>
    <w:p w:rsidR="00F072DC" w:rsidRDefault="00F072DC" w:rsidP="00F072D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BA6E4E">
        <w:rPr>
          <w:rFonts w:ascii="Times New Roman" w:hAnsi="Times New Roman"/>
          <w:sz w:val="24"/>
          <w:szCs w:val="24"/>
        </w:rPr>
        <w:t>пирт находится в зоне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E4E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(схема 1)</w:t>
      </w:r>
      <w:r w:rsidRPr="00BA6E4E">
        <w:rPr>
          <w:rFonts w:ascii="Times New Roman" w:hAnsi="Times New Roman"/>
          <w:sz w:val="24"/>
          <w:szCs w:val="24"/>
        </w:rPr>
        <w:t xml:space="preserve"> только во время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BA6E4E">
        <w:rPr>
          <w:rFonts w:ascii="Times New Roman" w:hAnsi="Times New Roman"/>
          <w:sz w:val="24"/>
          <w:szCs w:val="24"/>
        </w:rPr>
        <w:t>работы, после чего сливается из системы и хранится в шкафу для безопасного хранения ЛВЖ (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BA6E4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по спецификации к схеме 1</w:t>
      </w:r>
      <w:r w:rsidRPr="00BA6E4E">
        <w:rPr>
          <w:rFonts w:ascii="Times New Roman" w:hAnsi="Times New Roman"/>
          <w:sz w:val="24"/>
          <w:szCs w:val="24"/>
        </w:rPr>
        <w:t>) в зоне 2</w:t>
      </w:r>
      <w:r>
        <w:rPr>
          <w:rFonts w:ascii="Times New Roman" w:hAnsi="Times New Roman"/>
          <w:sz w:val="24"/>
          <w:szCs w:val="24"/>
        </w:rPr>
        <w:t xml:space="preserve"> (схема 1);</w:t>
      </w:r>
    </w:p>
    <w:p w:rsidR="00B75EF8" w:rsidRDefault="00B75EF8" w:rsidP="00B75EF8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объём керосина не более 1 л, поступает в виде проб, после проведения контроля возвращается заказчику.</w:t>
      </w:r>
    </w:p>
    <w:p w:rsidR="00B75EF8" w:rsidRDefault="00311E90" w:rsidP="003C72DD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D66B9B">
        <w:rPr>
          <w:rFonts w:ascii="Times New Roman" w:hAnsi="Times New Roman"/>
          <w:sz w:val="24"/>
          <w:szCs w:val="24"/>
        </w:rPr>
        <w:t xml:space="preserve">помещении №2 </w:t>
      </w:r>
      <w:r w:rsidR="00B75EF8">
        <w:rPr>
          <w:rFonts w:ascii="Times New Roman" w:hAnsi="Times New Roman"/>
          <w:sz w:val="24"/>
          <w:szCs w:val="24"/>
        </w:rPr>
        <w:t xml:space="preserve">проводятся работы с применением </w:t>
      </w:r>
      <w:proofErr w:type="spellStart"/>
      <w:r w:rsidR="00B75EF8">
        <w:rPr>
          <w:rFonts w:ascii="Times New Roman" w:hAnsi="Times New Roman"/>
          <w:sz w:val="24"/>
          <w:szCs w:val="24"/>
        </w:rPr>
        <w:t>нефраса</w:t>
      </w:r>
      <w:proofErr w:type="spellEnd"/>
      <w:r w:rsidR="00B75EF8">
        <w:rPr>
          <w:rFonts w:ascii="Times New Roman" w:hAnsi="Times New Roman"/>
          <w:sz w:val="24"/>
          <w:szCs w:val="24"/>
        </w:rPr>
        <w:t xml:space="preserve"> С80/120 – протирка изделий;</w:t>
      </w:r>
    </w:p>
    <w:p w:rsidR="00B75EF8" w:rsidRDefault="00B75EF8" w:rsidP="00B75EF8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хранение</w:t>
      </w:r>
      <w:ins w:id="3" w:author="Осипова Инна Викторовна" w:date="2020-02-06T15:16:00Z">
        <w:r w:rsidR="00F10A54" w:rsidRPr="00F10A54">
          <w:rPr>
            <w:rFonts w:ascii="Times New Roman" w:hAnsi="Times New Roman"/>
            <w:sz w:val="24"/>
            <w:szCs w:val="24"/>
          </w:rPr>
          <w:t xml:space="preserve"> </w:t>
        </w:r>
      </w:ins>
      <w:r w:rsidR="00F10A54">
        <w:rPr>
          <w:rFonts w:ascii="Times New Roman" w:hAnsi="Times New Roman"/>
          <w:sz w:val="24"/>
          <w:szCs w:val="24"/>
        </w:rPr>
        <w:t xml:space="preserve">спирта до 10 л и  </w:t>
      </w:r>
      <w:proofErr w:type="spellStart"/>
      <w:r w:rsidR="00F10A54">
        <w:rPr>
          <w:rFonts w:ascii="Times New Roman" w:hAnsi="Times New Roman"/>
          <w:sz w:val="24"/>
          <w:szCs w:val="24"/>
        </w:rPr>
        <w:t>нефраса</w:t>
      </w:r>
      <w:proofErr w:type="spellEnd"/>
      <w:r w:rsidR="00F10A54">
        <w:rPr>
          <w:rFonts w:ascii="Times New Roman" w:hAnsi="Times New Roman"/>
          <w:sz w:val="24"/>
          <w:szCs w:val="24"/>
        </w:rPr>
        <w:t xml:space="preserve"> до 5 л</w:t>
      </w:r>
      <w:r>
        <w:rPr>
          <w:rFonts w:ascii="Times New Roman" w:hAnsi="Times New Roman"/>
          <w:sz w:val="24"/>
          <w:szCs w:val="24"/>
        </w:rPr>
        <w:t xml:space="preserve"> в шкафу №10</w:t>
      </w:r>
      <w:ins w:id="4" w:author="Осипова Инна Викторовна" w:date="2020-02-06T15:16:00Z">
        <w:r w:rsidR="00F10A54">
          <w:rPr>
            <w:rFonts w:ascii="Times New Roman" w:hAnsi="Times New Roman"/>
            <w:sz w:val="24"/>
            <w:szCs w:val="24"/>
          </w:rPr>
          <w:t xml:space="preserve"> </w:t>
        </w:r>
      </w:ins>
      <w:r w:rsidR="00F10A54">
        <w:rPr>
          <w:rFonts w:ascii="Times New Roman" w:hAnsi="Times New Roman"/>
          <w:sz w:val="24"/>
          <w:szCs w:val="24"/>
        </w:rPr>
        <w:t xml:space="preserve">(класс огнестойкости Б 90 , ГОСТ </w:t>
      </w:r>
      <w:proofErr w:type="gramStart"/>
      <w:r w:rsidR="00F10A54">
        <w:rPr>
          <w:rFonts w:ascii="Times New Roman" w:hAnsi="Times New Roman"/>
          <w:sz w:val="24"/>
          <w:szCs w:val="24"/>
        </w:rPr>
        <w:t>Р</w:t>
      </w:r>
      <w:proofErr w:type="gramEnd"/>
      <w:r w:rsidR="00F10A54">
        <w:rPr>
          <w:rFonts w:ascii="Times New Roman" w:hAnsi="Times New Roman"/>
          <w:sz w:val="24"/>
          <w:szCs w:val="24"/>
        </w:rPr>
        <w:t xml:space="preserve"> 50862-2012, </w:t>
      </w:r>
      <w:r w:rsidR="00F10A54">
        <w:rPr>
          <w:rFonts w:ascii="Times New Roman" w:hAnsi="Times New Roman"/>
          <w:sz w:val="24"/>
          <w:szCs w:val="24"/>
          <w:lang w:val="en-US"/>
        </w:rPr>
        <w:t>EN</w:t>
      </w:r>
      <w:r w:rsidR="00F10A54">
        <w:rPr>
          <w:rFonts w:ascii="Times New Roman" w:hAnsi="Times New Roman"/>
          <w:sz w:val="24"/>
          <w:szCs w:val="24"/>
        </w:rPr>
        <w:t xml:space="preserve"> 14470-1)</w:t>
      </w:r>
      <w:r w:rsidR="00311E90">
        <w:rPr>
          <w:rFonts w:ascii="Times New Roman" w:hAnsi="Times New Roman"/>
          <w:sz w:val="24"/>
          <w:szCs w:val="24"/>
        </w:rPr>
        <w:t>.</w:t>
      </w:r>
    </w:p>
    <w:p w:rsidR="00311E90" w:rsidRPr="00311E90" w:rsidRDefault="00C73D3B" w:rsidP="00311E90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311E90" w:rsidRPr="00311E90">
        <w:rPr>
          <w:rFonts w:ascii="Times New Roman" w:hAnsi="Times New Roman"/>
          <w:sz w:val="24"/>
          <w:szCs w:val="24"/>
        </w:rPr>
        <w:t xml:space="preserve"> </w:t>
      </w:r>
      <w:r w:rsidR="00FB66A2">
        <w:rPr>
          <w:rFonts w:ascii="Times New Roman" w:hAnsi="Times New Roman"/>
          <w:sz w:val="24"/>
          <w:szCs w:val="24"/>
        </w:rPr>
        <w:t>И</w:t>
      </w:r>
      <w:r w:rsidR="00311E90" w:rsidRPr="00311E90">
        <w:rPr>
          <w:rFonts w:ascii="Times New Roman" w:hAnsi="Times New Roman"/>
          <w:sz w:val="24"/>
          <w:szCs w:val="24"/>
        </w:rPr>
        <w:t>нженерны</w:t>
      </w:r>
      <w:r w:rsidR="00FB66A2">
        <w:rPr>
          <w:rFonts w:ascii="Times New Roman" w:hAnsi="Times New Roman"/>
          <w:sz w:val="24"/>
          <w:szCs w:val="24"/>
        </w:rPr>
        <w:t>е</w:t>
      </w:r>
      <w:r w:rsidR="00311E90" w:rsidRPr="00311E90">
        <w:rPr>
          <w:rFonts w:ascii="Times New Roman" w:hAnsi="Times New Roman"/>
          <w:sz w:val="24"/>
          <w:szCs w:val="24"/>
        </w:rPr>
        <w:t xml:space="preserve"> систем</w:t>
      </w:r>
      <w:r w:rsidR="00FB66A2">
        <w:rPr>
          <w:rFonts w:ascii="Times New Roman" w:hAnsi="Times New Roman"/>
          <w:sz w:val="24"/>
          <w:szCs w:val="24"/>
        </w:rPr>
        <w:t>ы</w:t>
      </w:r>
      <w:r w:rsidR="00311E90" w:rsidRPr="00311E90">
        <w:rPr>
          <w:rFonts w:ascii="Times New Roman" w:hAnsi="Times New Roman"/>
          <w:sz w:val="24"/>
          <w:szCs w:val="24"/>
        </w:rPr>
        <w:t xml:space="preserve">. </w:t>
      </w:r>
    </w:p>
    <w:p w:rsidR="00311E90" w:rsidRPr="00311E90" w:rsidRDefault="00FB66A2" w:rsidP="00311E90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 </w:t>
      </w:r>
      <w:r w:rsidR="00311E90" w:rsidRPr="00311E90">
        <w:rPr>
          <w:rFonts w:ascii="Times New Roman" w:hAnsi="Times New Roman"/>
          <w:sz w:val="24"/>
          <w:szCs w:val="24"/>
        </w:rPr>
        <w:t xml:space="preserve">Разработка </w:t>
      </w:r>
      <w:r w:rsidR="00D616CF">
        <w:rPr>
          <w:rFonts w:ascii="Times New Roman" w:hAnsi="Times New Roman"/>
          <w:sz w:val="24"/>
          <w:szCs w:val="24"/>
        </w:rPr>
        <w:t xml:space="preserve">рабочего </w:t>
      </w:r>
      <w:r>
        <w:rPr>
          <w:rFonts w:ascii="Times New Roman" w:hAnsi="Times New Roman"/>
          <w:sz w:val="24"/>
          <w:szCs w:val="24"/>
        </w:rPr>
        <w:t>проекта</w:t>
      </w:r>
      <w:r w:rsidR="00D616C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1E90" w:rsidRPr="00311E90" w:rsidRDefault="00311E90" w:rsidP="00D616CF">
      <w:pPr>
        <w:pStyle w:val="af1"/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11E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1E90">
        <w:rPr>
          <w:rFonts w:ascii="Times New Roman" w:hAnsi="Times New Roman"/>
          <w:sz w:val="24"/>
          <w:szCs w:val="24"/>
        </w:rPr>
        <w:t>- электропитание 220В и 380В;</w:t>
      </w:r>
    </w:p>
    <w:p w:rsidR="00311E90" w:rsidRPr="00311E90" w:rsidRDefault="00311E90" w:rsidP="00311E90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1E90">
        <w:rPr>
          <w:rFonts w:ascii="Times New Roman" w:hAnsi="Times New Roman"/>
          <w:sz w:val="24"/>
          <w:szCs w:val="24"/>
        </w:rPr>
        <w:t>- сжатый воздух (</w:t>
      </w:r>
      <w:proofErr w:type="gramStart"/>
      <w:r w:rsidRPr="00311E90">
        <w:rPr>
          <w:rFonts w:ascii="Times New Roman" w:hAnsi="Times New Roman"/>
          <w:sz w:val="24"/>
          <w:szCs w:val="24"/>
        </w:rPr>
        <w:t>р</w:t>
      </w:r>
      <w:proofErr w:type="gramEnd"/>
      <w:r w:rsidRPr="00311E90">
        <w:rPr>
          <w:rFonts w:ascii="Times New Roman" w:hAnsi="Times New Roman"/>
          <w:sz w:val="24"/>
          <w:szCs w:val="24"/>
        </w:rPr>
        <w:t>=6 кгс/см²);</w:t>
      </w:r>
    </w:p>
    <w:p w:rsidR="00311E90" w:rsidRPr="00311E90" w:rsidRDefault="00311E90" w:rsidP="00311E90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E90">
        <w:rPr>
          <w:rFonts w:ascii="Times New Roman" w:hAnsi="Times New Roman"/>
          <w:sz w:val="24"/>
          <w:szCs w:val="24"/>
        </w:rPr>
        <w:t xml:space="preserve">- вода </w:t>
      </w:r>
      <w:r w:rsidRPr="00311E90">
        <w:rPr>
          <w:rStyle w:val="af6"/>
          <w:rFonts w:ascii="Times New Roman" w:hAnsi="Times New Roman"/>
          <w:b w:val="0"/>
          <w:color w:val="3C4043"/>
          <w:sz w:val="24"/>
          <w:szCs w:val="24"/>
        </w:rPr>
        <w:t>холодная и горячая</w:t>
      </w:r>
      <w:r w:rsidRPr="00311E90">
        <w:rPr>
          <w:rFonts w:ascii="Times New Roman" w:hAnsi="Times New Roman"/>
          <w:sz w:val="24"/>
          <w:szCs w:val="24"/>
        </w:rPr>
        <w:t>;</w:t>
      </w:r>
    </w:p>
    <w:p w:rsidR="00311E90" w:rsidRPr="00311E90" w:rsidRDefault="00311E90" w:rsidP="00311E90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E90">
        <w:rPr>
          <w:rFonts w:ascii="Times New Roman" w:hAnsi="Times New Roman"/>
          <w:sz w:val="24"/>
          <w:szCs w:val="24"/>
        </w:rPr>
        <w:t xml:space="preserve">- </w:t>
      </w:r>
      <w:r w:rsidR="00FB66A2">
        <w:rPr>
          <w:rFonts w:ascii="Times New Roman" w:hAnsi="Times New Roman"/>
          <w:sz w:val="24"/>
          <w:szCs w:val="24"/>
        </w:rPr>
        <w:t>СКС</w:t>
      </w:r>
      <w:r w:rsidRPr="00311E90">
        <w:rPr>
          <w:rFonts w:ascii="Times New Roman" w:hAnsi="Times New Roman"/>
          <w:sz w:val="24"/>
          <w:szCs w:val="24"/>
        </w:rPr>
        <w:t>;</w:t>
      </w:r>
    </w:p>
    <w:p w:rsidR="00311E90" w:rsidRPr="00311E90" w:rsidRDefault="00311E90" w:rsidP="00311E90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E90">
        <w:rPr>
          <w:rFonts w:ascii="Times New Roman" w:hAnsi="Times New Roman"/>
          <w:sz w:val="24"/>
          <w:szCs w:val="24"/>
        </w:rPr>
        <w:t xml:space="preserve">- канализация </w:t>
      </w:r>
    </w:p>
    <w:p w:rsidR="00311E90" w:rsidRPr="00311E90" w:rsidRDefault="00311E90" w:rsidP="00311E90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E90">
        <w:rPr>
          <w:rFonts w:ascii="Times New Roman" w:hAnsi="Times New Roman"/>
          <w:sz w:val="24"/>
          <w:szCs w:val="24"/>
        </w:rPr>
        <w:t>- локальная  сеть;</w:t>
      </w:r>
    </w:p>
    <w:p w:rsidR="00311E90" w:rsidRDefault="00311E90" w:rsidP="00311E90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E90">
        <w:rPr>
          <w:rFonts w:ascii="Times New Roman" w:hAnsi="Times New Roman"/>
          <w:sz w:val="24"/>
          <w:szCs w:val="24"/>
        </w:rPr>
        <w:t xml:space="preserve">- система кондиционирования и вентиляции (СКВ) (раздел </w:t>
      </w:r>
      <w:r w:rsidR="00C73D3B">
        <w:rPr>
          <w:rFonts w:ascii="Times New Roman" w:hAnsi="Times New Roman"/>
          <w:sz w:val="24"/>
          <w:szCs w:val="24"/>
        </w:rPr>
        <w:t>3</w:t>
      </w:r>
      <w:r w:rsidRPr="00311E90">
        <w:rPr>
          <w:rFonts w:ascii="Times New Roman" w:hAnsi="Times New Roman"/>
          <w:sz w:val="24"/>
          <w:szCs w:val="24"/>
        </w:rPr>
        <w:t xml:space="preserve"> данного ТЗ).</w:t>
      </w:r>
    </w:p>
    <w:p w:rsidR="00D616CF" w:rsidRDefault="00D616CF" w:rsidP="00D616CF">
      <w:pPr>
        <w:pStyle w:val="af1"/>
        <w:widowControl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 Устройство инженерных систем:</w:t>
      </w:r>
    </w:p>
    <w:p w:rsidR="00D616CF" w:rsidRDefault="00D616CF" w:rsidP="00D616CF">
      <w:pPr>
        <w:pStyle w:val="af1"/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1E90">
        <w:rPr>
          <w:rFonts w:ascii="Times New Roman" w:hAnsi="Times New Roman" w:cs="Times New Roman"/>
          <w:sz w:val="24"/>
          <w:szCs w:val="24"/>
        </w:rPr>
        <w:t xml:space="preserve">- разводки трубопроводов должны быть укрыты за ограждающими конструкциями или коробами; </w:t>
      </w:r>
    </w:p>
    <w:p w:rsidR="00D616CF" w:rsidRPr="00311E90" w:rsidRDefault="00D616CF" w:rsidP="00D616CF">
      <w:pPr>
        <w:pStyle w:val="af1"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1E90">
        <w:rPr>
          <w:rFonts w:ascii="Times New Roman" w:hAnsi="Times New Roman" w:cs="Times New Roman"/>
          <w:sz w:val="24"/>
          <w:szCs w:val="24"/>
        </w:rPr>
        <w:t xml:space="preserve"> - вентиляционные короба должны быть укрыты за конструкциями потолка</w:t>
      </w:r>
      <w:r>
        <w:rPr>
          <w:rFonts w:ascii="Times New Roman" w:hAnsi="Times New Roman" w:cs="Times New Roman"/>
          <w:sz w:val="24"/>
          <w:szCs w:val="24"/>
        </w:rPr>
        <w:t>.  П</w:t>
      </w:r>
      <w:r w:rsidRPr="00311E90">
        <w:rPr>
          <w:rFonts w:ascii="Times New Roman" w:hAnsi="Times New Roman" w:cs="Times New Roman"/>
          <w:sz w:val="24"/>
          <w:szCs w:val="24"/>
        </w:rPr>
        <w:t xml:space="preserve">редусмотреть </w:t>
      </w:r>
      <w:proofErr w:type="spellStart"/>
      <w:r w:rsidRPr="00311E90">
        <w:rPr>
          <w:rFonts w:ascii="Times New Roman" w:hAnsi="Times New Roman" w:cs="Times New Roman"/>
          <w:sz w:val="24"/>
          <w:szCs w:val="24"/>
        </w:rPr>
        <w:t>шумоизоляцию</w:t>
      </w:r>
      <w:proofErr w:type="spellEnd"/>
      <w:r w:rsidRPr="00311E90">
        <w:rPr>
          <w:rFonts w:ascii="Times New Roman" w:hAnsi="Times New Roman" w:cs="Times New Roman"/>
          <w:sz w:val="24"/>
          <w:szCs w:val="24"/>
        </w:rPr>
        <w:t xml:space="preserve"> воздуховодов системы кондиционирования воздуха (СКВ) помещения 1</w:t>
      </w:r>
      <w:r>
        <w:rPr>
          <w:rFonts w:ascii="Times New Roman" w:hAnsi="Times New Roman" w:cs="Times New Roman"/>
          <w:sz w:val="24"/>
          <w:szCs w:val="24"/>
        </w:rPr>
        <w:t xml:space="preserve"> (схема №1).  В</w:t>
      </w:r>
      <w:r w:rsidRPr="00311E90">
        <w:rPr>
          <w:rFonts w:ascii="Times New Roman" w:hAnsi="Times New Roman" w:cs="Times New Roman"/>
          <w:sz w:val="24"/>
          <w:szCs w:val="24"/>
        </w:rPr>
        <w:t xml:space="preserve">оздуховоды </w:t>
      </w:r>
      <w:r>
        <w:rPr>
          <w:rFonts w:ascii="Times New Roman" w:hAnsi="Times New Roman" w:cs="Times New Roman"/>
          <w:sz w:val="24"/>
          <w:szCs w:val="24"/>
        </w:rPr>
        <w:t xml:space="preserve">должны быть из металлов с не </w:t>
      </w:r>
      <w:r w:rsidRPr="00311E90">
        <w:rPr>
          <w:rFonts w:ascii="Times New Roman" w:hAnsi="Times New Roman" w:cs="Times New Roman"/>
          <w:sz w:val="24"/>
          <w:szCs w:val="24"/>
        </w:rPr>
        <w:t>шелушащимся антикоррозионным покрытием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6CF" w:rsidRPr="00311E90" w:rsidRDefault="00D616CF" w:rsidP="00D616CF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1E90">
        <w:rPr>
          <w:rFonts w:ascii="Times New Roman" w:hAnsi="Times New Roman"/>
          <w:sz w:val="24"/>
          <w:szCs w:val="24"/>
        </w:rPr>
        <w:t>- подводку инженерных систем обеспечить в соответствии технологической планировкой (схема 1 Приложения 1);</w:t>
      </w:r>
    </w:p>
    <w:p w:rsidR="00311E90" w:rsidRPr="00311E90" w:rsidRDefault="00C73D3B" w:rsidP="00311E90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311E90" w:rsidRPr="00311E90">
        <w:rPr>
          <w:rFonts w:ascii="Times New Roman" w:hAnsi="Times New Roman"/>
          <w:sz w:val="24"/>
          <w:szCs w:val="24"/>
        </w:rPr>
        <w:t xml:space="preserve">  Требования к освещенности:</w:t>
      </w:r>
    </w:p>
    <w:p w:rsidR="00311E90" w:rsidRPr="00072688" w:rsidRDefault="00311E90" w:rsidP="00311E90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072688">
        <w:rPr>
          <w:rFonts w:ascii="Times New Roman" w:hAnsi="Times New Roman"/>
          <w:sz w:val="24"/>
          <w:szCs w:val="24"/>
        </w:rPr>
        <w:t>зрывобезопасное исполнение светильников;</w:t>
      </w:r>
    </w:p>
    <w:p w:rsidR="00311E90" w:rsidRDefault="00311E90" w:rsidP="00311E90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072688">
        <w:rPr>
          <w:rFonts w:ascii="Times New Roman" w:hAnsi="Times New Roman"/>
          <w:sz w:val="24"/>
          <w:szCs w:val="24"/>
        </w:rPr>
        <w:t xml:space="preserve">свещенность рабочих поверхностей 600 </w:t>
      </w:r>
      <w:proofErr w:type="spellStart"/>
      <w:r w:rsidRPr="00072688">
        <w:rPr>
          <w:rFonts w:ascii="Times New Roman" w:hAnsi="Times New Roman"/>
          <w:sz w:val="24"/>
          <w:szCs w:val="24"/>
        </w:rPr>
        <w:t>лк</w:t>
      </w:r>
      <w:proofErr w:type="spellEnd"/>
      <w:r w:rsidRPr="00072688">
        <w:rPr>
          <w:rFonts w:ascii="Times New Roman" w:hAnsi="Times New Roman"/>
          <w:sz w:val="24"/>
          <w:szCs w:val="24"/>
        </w:rPr>
        <w:t>.</w:t>
      </w:r>
    </w:p>
    <w:p w:rsidR="000504AD" w:rsidRPr="0057617F" w:rsidRDefault="000504AD" w:rsidP="000504AD">
      <w:pPr>
        <w:autoSpaceDE w:val="0"/>
        <w:autoSpaceDN w:val="0"/>
        <w:adjustRightInd w:val="0"/>
        <w:spacing w:line="360" w:lineRule="auto"/>
        <w:rPr>
          <w:rFonts w:eastAsia="TimesNewRomanPSMT"/>
          <w:b/>
        </w:rPr>
      </w:pPr>
      <w:r>
        <w:rPr>
          <w:rFonts w:eastAsia="TimesNewRomanPSMT"/>
          <w:b/>
          <w:sz w:val="28"/>
          <w:szCs w:val="28"/>
        </w:rPr>
        <w:t xml:space="preserve">                           </w:t>
      </w:r>
      <w:r w:rsidRPr="0057617F">
        <w:rPr>
          <w:rFonts w:eastAsia="TimesNewRomanPSMT"/>
          <w:b/>
        </w:rPr>
        <w:t xml:space="preserve">Примечание: </w:t>
      </w:r>
    </w:p>
    <w:p w:rsidR="000504AD" w:rsidRPr="00670FB9" w:rsidRDefault="000504AD" w:rsidP="000504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670FB9">
        <w:rPr>
          <w:rFonts w:ascii="Times New Roman" w:eastAsia="TimesNewRomanPSMT" w:hAnsi="Times New Roman"/>
          <w:sz w:val="24"/>
          <w:szCs w:val="24"/>
        </w:rPr>
        <w:t>Точки подключений коммуникаций  и их протяженность,  отражены в отдельной схеме  в приложении № 3.</w:t>
      </w:r>
    </w:p>
    <w:p w:rsidR="000504AD" w:rsidRPr="00670FB9" w:rsidRDefault="000504AD" w:rsidP="000504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670FB9">
        <w:rPr>
          <w:rFonts w:ascii="Times New Roman" w:eastAsia="TimesNewRomanPSMT" w:hAnsi="Times New Roman"/>
          <w:sz w:val="24"/>
          <w:szCs w:val="24"/>
        </w:rPr>
        <w:t xml:space="preserve"> Будут приниматься к  рассмотрению  и другие варианты устройства каркаса участка УПЧ (удовлетворяющие требованиям по несущей способности, с нагрузками от вентиляционной системы и т.д.).</w:t>
      </w:r>
    </w:p>
    <w:p w:rsidR="000504AD" w:rsidRPr="00670FB9" w:rsidRDefault="000504AD" w:rsidP="000504AD">
      <w:pPr>
        <w:pStyle w:val="a5"/>
        <w:numPr>
          <w:ilvl w:val="0"/>
          <w:numId w:val="22"/>
        </w:numPr>
        <w:tabs>
          <w:tab w:val="left" w:pos="0"/>
        </w:tabs>
        <w:spacing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70FB9">
        <w:rPr>
          <w:rFonts w:ascii="Times New Roman" w:hAnsi="Times New Roman"/>
          <w:sz w:val="24"/>
          <w:szCs w:val="24"/>
        </w:rPr>
        <w:t>Коммерческие предложения  не будут рассматриваться, от организаций которые не прибудут на место проведения работ, для ознакомления со спецификой производства.</w:t>
      </w:r>
    </w:p>
    <w:p w:rsidR="000504AD" w:rsidRPr="00072688" w:rsidRDefault="000504AD" w:rsidP="00311E90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26320" w:rsidRPr="00072688" w:rsidRDefault="00C73D3B" w:rsidP="00626320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626320" w:rsidRPr="00072688">
        <w:rPr>
          <w:b/>
        </w:rPr>
        <w:t>. Требования по промышленной чистоте и микроклимату:</w:t>
      </w:r>
    </w:p>
    <w:p w:rsidR="00626320" w:rsidRPr="006A2B6C" w:rsidRDefault="008A134C" w:rsidP="00626320">
      <w:pPr>
        <w:pStyle w:val="Standard"/>
        <w:widowControl w:val="0"/>
        <w:snapToGrid w:val="0"/>
        <w:spacing w:line="360" w:lineRule="auto"/>
        <w:ind w:left="72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3</w:t>
      </w:r>
      <w:r w:rsidR="00626320" w:rsidRPr="006A2B6C">
        <w:rPr>
          <w:rFonts w:eastAsiaTheme="minorHAnsi"/>
          <w:kern w:val="0"/>
          <w:lang w:eastAsia="en-US"/>
        </w:rPr>
        <w:t xml:space="preserve">.1 Значения параметров воздуха, которые должны обеспечиваться в помещениях </w:t>
      </w:r>
      <w:r w:rsidR="00626320" w:rsidRPr="006A2B6C">
        <w:rPr>
          <w:rFonts w:eastAsiaTheme="minorHAnsi"/>
          <w:kern w:val="0"/>
          <w:lang w:eastAsia="en-US"/>
        </w:rPr>
        <w:lastRenderedPageBreak/>
        <w:t xml:space="preserve">участка, приведены в ниже таблицах </w:t>
      </w:r>
      <w:r w:rsidR="00B53CD4">
        <w:rPr>
          <w:rFonts w:eastAsiaTheme="minorHAnsi"/>
          <w:kern w:val="0"/>
          <w:lang w:eastAsia="en-US"/>
        </w:rPr>
        <w:t>3</w:t>
      </w:r>
      <w:r w:rsidR="00626320" w:rsidRPr="006A2B6C">
        <w:rPr>
          <w:rFonts w:eastAsiaTheme="minorHAnsi"/>
          <w:kern w:val="0"/>
          <w:lang w:eastAsia="en-US"/>
        </w:rPr>
        <w:t>.1.1-</w:t>
      </w:r>
      <w:r w:rsidR="00B53CD4">
        <w:rPr>
          <w:rFonts w:eastAsiaTheme="minorHAnsi"/>
          <w:kern w:val="0"/>
          <w:lang w:eastAsia="en-US"/>
        </w:rPr>
        <w:t>3</w:t>
      </w:r>
      <w:r w:rsidR="00626320" w:rsidRPr="006A2B6C">
        <w:rPr>
          <w:rFonts w:eastAsiaTheme="minorHAnsi"/>
          <w:kern w:val="0"/>
          <w:lang w:eastAsia="en-US"/>
        </w:rPr>
        <w:t>.1.3</w:t>
      </w:r>
    </w:p>
    <w:p w:rsidR="00626320" w:rsidRPr="006A2B6C" w:rsidRDefault="008A134C" w:rsidP="00626320">
      <w:pPr>
        <w:spacing w:line="360" w:lineRule="auto"/>
        <w:ind w:firstLine="709"/>
        <w:jc w:val="both"/>
      </w:pPr>
      <w:r>
        <w:t>3</w:t>
      </w:r>
      <w:r w:rsidR="00626320" w:rsidRPr="006A2B6C">
        <w:t>.1.1 Значения параметров воздуха, которые должны обеспечиваться в помещении 1</w:t>
      </w:r>
    </w:p>
    <w:p w:rsidR="00E70A43" w:rsidRPr="00772847" w:rsidRDefault="00E70A43" w:rsidP="00322912">
      <w:pPr>
        <w:widowControl w:val="0"/>
        <w:ind w:firstLine="709"/>
        <w:jc w:val="both"/>
        <w:rPr>
          <w:noProof/>
        </w:rPr>
      </w:pPr>
    </w:p>
    <w:tbl>
      <w:tblPr>
        <w:tblpPr w:leftFromText="180" w:rightFromText="180" w:vertAnchor="text" w:horzAnchor="margin" w:tblpX="108" w:tblpY="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42"/>
        <w:gridCol w:w="250"/>
        <w:gridCol w:w="567"/>
        <w:gridCol w:w="283"/>
        <w:gridCol w:w="567"/>
        <w:gridCol w:w="851"/>
        <w:gridCol w:w="567"/>
        <w:gridCol w:w="142"/>
        <w:gridCol w:w="850"/>
        <w:gridCol w:w="884"/>
        <w:gridCol w:w="2093"/>
      </w:tblGrid>
      <w:tr w:rsidR="00626320" w:rsidRPr="006A2B6C" w:rsidTr="00EF16AA">
        <w:trPr>
          <w:trHeight w:val="986"/>
        </w:trPr>
        <w:tc>
          <w:tcPr>
            <w:tcW w:w="2235" w:type="dxa"/>
            <w:shd w:val="clear" w:color="auto" w:fill="auto"/>
            <w:vAlign w:val="center"/>
          </w:tcPr>
          <w:p w:rsidR="00626320" w:rsidRPr="006A2B6C" w:rsidRDefault="00626320" w:rsidP="00EF16AA">
            <w:r w:rsidRPr="006A2B6C">
              <w:t>Назначение</w:t>
            </w:r>
          </w:p>
          <w:p w:rsidR="00626320" w:rsidRPr="006A2B6C" w:rsidRDefault="00626320" w:rsidP="00EF16AA">
            <w:r w:rsidRPr="006A2B6C">
              <w:t>помещения:</w:t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626320" w:rsidRPr="006A2B6C" w:rsidRDefault="00626320" w:rsidP="00EF16AA">
            <w:pPr>
              <w:jc w:val="center"/>
            </w:pPr>
          </w:p>
          <w:p w:rsidR="00626320" w:rsidRPr="006A2B6C" w:rsidRDefault="00626320" w:rsidP="00EF16A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C">
              <w:rPr>
                <w:rFonts w:ascii="Times New Roman" w:hAnsi="Times New Roman" w:cs="Times New Roman"/>
                <w:sz w:val="24"/>
                <w:szCs w:val="24"/>
              </w:rPr>
              <w:t>Чистое помещение 1</w:t>
            </w:r>
          </w:p>
          <w:p w:rsidR="00626320" w:rsidRPr="00415FF8" w:rsidRDefault="00626320" w:rsidP="00EF16A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472A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415FF8">
              <w:rPr>
                <w:rFonts w:ascii="Times New Roman" w:hAnsi="Times New Roman" w:cs="Times New Roman"/>
                <w:sz w:val="24"/>
                <w:szCs w:val="24"/>
              </w:rPr>
              <w:t xml:space="preserve">(промывки спиртом, контроль чистоты  жидкостей, </w:t>
            </w:r>
            <w:r w:rsidRPr="00415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сборка, отработка </w:t>
            </w:r>
            <w:r w:rsidRPr="0041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FF8" w:rsidRPr="00415FF8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415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6320" w:rsidRPr="006A2B6C" w:rsidRDefault="00626320" w:rsidP="00EF16AA">
            <w:pPr>
              <w:jc w:val="center"/>
            </w:pPr>
          </w:p>
        </w:tc>
      </w:tr>
      <w:tr w:rsidR="00626320" w:rsidRPr="006A2B6C" w:rsidTr="00EF16AA">
        <w:trPr>
          <w:trHeight w:val="702"/>
        </w:trPr>
        <w:tc>
          <w:tcPr>
            <w:tcW w:w="2235" w:type="dxa"/>
            <w:shd w:val="clear" w:color="auto" w:fill="auto"/>
            <w:vAlign w:val="center"/>
          </w:tcPr>
          <w:p w:rsidR="00626320" w:rsidRPr="006A2B6C" w:rsidRDefault="00626320" w:rsidP="00EF16AA">
            <w:r w:rsidRPr="006A2B6C">
              <w:t>Контролируемые</w:t>
            </w:r>
          </w:p>
          <w:p w:rsidR="00626320" w:rsidRPr="006A2B6C" w:rsidRDefault="00626320" w:rsidP="00EF16AA">
            <w:r w:rsidRPr="006A2B6C">
              <w:t>параметры:</w:t>
            </w:r>
          </w:p>
        </w:tc>
        <w:tc>
          <w:tcPr>
            <w:tcW w:w="5703" w:type="dxa"/>
            <w:gridSpan w:val="10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 xml:space="preserve">Верхняя норма запыленности воздуха </w:t>
            </w:r>
          </w:p>
          <w:p w:rsidR="00626320" w:rsidRPr="006A2B6C" w:rsidRDefault="00626320" w:rsidP="00EF16AA">
            <w:pPr>
              <w:jc w:val="center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>Метод контроля</w:t>
            </w:r>
          </w:p>
        </w:tc>
      </w:tr>
      <w:tr w:rsidR="00626320" w:rsidRPr="006A2B6C" w:rsidTr="00EF16AA">
        <w:tc>
          <w:tcPr>
            <w:tcW w:w="2235" w:type="dxa"/>
            <w:vMerge w:val="restart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 xml:space="preserve">*Класс чистоты воздуха </w:t>
            </w:r>
            <w:proofErr w:type="gramStart"/>
            <w:r w:rsidRPr="006A2B6C">
              <w:t>по</w:t>
            </w:r>
            <w:proofErr w:type="gramEnd"/>
          </w:p>
          <w:p w:rsidR="00626320" w:rsidRPr="006A2B6C" w:rsidRDefault="00626320" w:rsidP="00EF16AA">
            <w:pPr>
              <w:jc w:val="center"/>
            </w:pPr>
            <w:r w:rsidRPr="006A2B6C">
              <w:t>ОСТ 1 41519-2001 и соответствующая ему верхняя норма запыленности</w:t>
            </w:r>
          </w:p>
          <w:p w:rsidR="00626320" w:rsidRPr="006A2B6C" w:rsidRDefault="00626320" w:rsidP="00EF16AA">
            <w:pPr>
              <w:jc w:val="center"/>
            </w:pPr>
            <w:r w:rsidRPr="006A2B6C">
              <w:t>воздуха</w:t>
            </w:r>
          </w:p>
        </w:tc>
        <w:tc>
          <w:tcPr>
            <w:tcW w:w="5703" w:type="dxa"/>
            <w:gridSpan w:val="10"/>
            <w:shd w:val="clear" w:color="auto" w:fill="auto"/>
          </w:tcPr>
          <w:p w:rsidR="00626320" w:rsidRPr="006A2B6C" w:rsidRDefault="00626320" w:rsidP="00EF16AA">
            <w:pPr>
              <w:jc w:val="center"/>
            </w:pPr>
          </w:p>
          <w:p w:rsidR="00626320" w:rsidRPr="006A2B6C" w:rsidRDefault="00626320" w:rsidP="00EF16AA">
            <w:pPr>
              <w:jc w:val="center"/>
            </w:pPr>
            <w:r w:rsidRPr="006A2B6C">
              <w:t>4</w:t>
            </w:r>
          </w:p>
          <w:p w:rsidR="00626320" w:rsidRPr="006A2B6C" w:rsidRDefault="00626320" w:rsidP="00EF16AA"/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 xml:space="preserve">ОСТ 1 80086-82 </w:t>
            </w:r>
            <w:r w:rsidR="00E9687F" w:rsidRPr="00E9687F">
              <w:t>(измерения выполняется лабораторией ПАО НПО Наука)</w:t>
            </w:r>
          </w:p>
        </w:tc>
      </w:tr>
      <w:tr w:rsidR="00626320" w:rsidRPr="006A2B6C" w:rsidTr="00EF16AA">
        <w:tc>
          <w:tcPr>
            <w:tcW w:w="2235" w:type="dxa"/>
            <w:vMerge/>
            <w:shd w:val="clear" w:color="auto" w:fill="auto"/>
          </w:tcPr>
          <w:p w:rsidR="00626320" w:rsidRPr="006A2B6C" w:rsidRDefault="00626320" w:rsidP="00EF16AA"/>
        </w:tc>
        <w:tc>
          <w:tcPr>
            <w:tcW w:w="5703" w:type="dxa"/>
            <w:gridSpan w:val="10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 xml:space="preserve">*Число частиц (шт.) на 1 литр воздуха, не более, при размере частиц, </w:t>
            </w:r>
            <w:proofErr w:type="gramStart"/>
            <w:r w:rsidRPr="006A2B6C">
              <w:t>мкм</w:t>
            </w:r>
            <w:proofErr w:type="gramEnd"/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</w:p>
        </w:tc>
      </w:tr>
      <w:tr w:rsidR="00626320" w:rsidRPr="006A2B6C" w:rsidTr="00EF16AA">
        <w:tc>
          <w:tcPr>
            <w:tcW w:w="2235" w:type="dxa"/>
            <w:vMerge/>
            <w:shd w:val="clear" w:color="auto" w:fill="auto"/>
          </w:tcPr>
          <w:p w:rsidR="00626320" w:rsidRPr="006A2B6C" w:rsidRDefault="00626320" w:rsidP="00EF16AA"/>
        </w:tc>
        <w:tc>
          <w:tcPr>
            <w:tcW w:w="742" w:type="dxa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>0,5-1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>1-2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>2-5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>5-10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>10-25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>более 25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 xml:space="preserve">всего, </w:t>
            </w:r>
            <w:proofErr w:type="spellStart"/>
            <w:proofErr w:type="gramStart"/>
            <w:r w:rsidRPr="006A2B6C">
              <w:t>шт</w:t>
            </w:r>
            <w:proofErr w:type="spellEnd"/>
            <w:proofErr w:type="gramEnd"/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</w:p>
        </w:tc>
      </w:tr>
      <w:tr w:rsidR="00626320" w:rsidRPr="006A2B6C" w:rsidTr="00EF16AA">
        <w:trPr>
          <w:trHeight w:val="466"/>
        </w:trPr>
        <w:tc>
          <w:tcPr>
            <w:tcW w:w="2235" w:type="dxa"/>
            <w:vMerge/>
            <w:shd w:val="clear" w:color="auto" w:fill="auto"/>
          </w:tcPr>
          <w:p w:rsidR="00626320" w:rsidRPr="006A2B6C" w:rsidRDefault="00626320" w:rsidP="00EF16AA">
            <w:pPr>
              <w:spacing w:line="360" w:lineRule="auto"/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626320" w:rsidRPr="006A2B6C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</w:rPr>
            </w:pPr>
            <w:r w:rsidRPr="006A2B6C">
              <w:rPr>
                <w:color w:val="auto"/>
              </w:rPr>
              <w:t>7500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626320" w:rsidRPr="006A2B6C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</w:rPr>
            </w:pPr>
            <w:r w:rsidRPr="006A2B6C">
              <w:rPr>
                <w:color w:val="auto"/>
              </w:rPr>
              <w:t>1875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26320" w:rsidRPr="006A2B6C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</w:rPr>
            </w:pPr>
            <w:r w:rsidRPr="006A2B6C">
              <w:rPr>
                <w:color w:val="auto"/>
              </w:rPr>
              <w:t>525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320" w:rsidRPr="006A2B6C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</w:rPr>
            </w:pPr>
            <w:r w:rsidRPr="006A2B6C">
              <w:rPr>
                <w:color w:val="auto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320" w:rsidRPr="006A2B6C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</w:rPr>
            </w:pPr>
            <w:r w:rsidRPr="006A2B6C">
              <w:rPr>
                <w:color w:val="auto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320" w:rsidRPr="006A2B6C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</w:rPr>
            </w:pPr>
            <w:r w:rsidRPr="006A2B6C">
              <w:rPr>
                <w:color w:val="auto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26320" w:rsidRPr="006A2B6C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</w:rPr>
            </w:pPr>
            <w:r w:rsidRPr="006A2B6C">
              <w:rPr>
                <w:color w:val="auto"/>
              </w:rPr>
              <w:t>10000</w:t>
            </w: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626320" w:rsidRPr="006A2B6C" w:rsidRDefault="00626320" w:rsidP="00EF16AA">
            <w:pPr>
              <w:spacing w:line="360" w:lineRule="auto"/>
              <w:jc w:val="center"/>
            </w:pPr>
          </w:p>
        </w:tc>
      </w:tr>
      <w:tr w:rsidR="00626320" w:rsidRPr="006A2B6C" w:rsidTr="00EF16AA">
        <w:trPr>
          <w:trHeight w:val="71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26320" w:rsidRPr="006A2B6C" w:rsidRDefault="00626320" w:rsidP="00EF16AA">
            <w:r w:rsidRPr="006A2B6C">
              <w:t>*Температура</w:t>
            </w:r>
          </w:p>
          <w:p w:rsidR="00626320" w:rsidRPr="006A2B6C" w:rsidRDefault="00626320" w:rsidP="00EF16AA">
            <w:r w:rsidRPr="006A2B6C">
              <w:t>воздуха, º</w:t>
            </w:r>
            <w:proofErr w:type="gramStart"/>
            <w:r w:rsidRPr="006A2B6C">
              <w:t>С</w:t>
            </w:r>
            <w:proofErr w:type="gramEnd"/>
          </w:p>
          <w:p w:rsidR="00626320" w:rsidRPr="006A2B6C" w:rsidRDefault="00626320" w:rsidP="00EF16AA">
            <w:r w:rsidRPr="006A2B6C">
              <w:t>ОСТ 1 41519-2001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>Период года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proofErr w:type="spellStart"/>
            <w:r w:rsidRPr="006A2B6C">
              <w:t>Опти-маль</w:t>
            </w:r>
            <w:proofErr w:type="spellEnd"/>
            <w:r w:rsidRPr="006A2B6C">
              <w:t>-</w:t>
            </w:r>
          </w:p>
          <w:p w:rsidR="00626320" w:rsidRPr="006A2B6C" w:rsidRDefault="00626320" w:rsidP="00EF16AA">
            <w:pPr>
              <w:jc w:val="center"/>
            </w:pPr>
            <w:proofErr w:type="spellStart"/>
            <w:r w:rsidRPr="006A2B6C">
              <w:t>ная</w:t>
            </w:r>
            <w:proofErr w:type="spellEnd"/>
          </w:p>
        </w:tc>
        <w:tc>
          <w:tcPr>
            <w:tcW w:w="3861" w:type="dxa"/>
            <w:gridSpan w:val="6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>Допустимая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626320" w:rsidRPr="006A2B6C" w:rsidRDefault="00626320" w:rsidP="00EF16AA">
            <w:pPr>
              <w:spacing w:line="360" w:lineRule="auto"/>
            </w:pPr>
            <w:r w:rsidRPr="006A2B6C">
              <w:t xml:space="preserve">ГОСТ 12.1.005-88 </w:t>
            </w:r>
            <w:r w:rsidR="00E9687F" w:rsidRPr="00E9687F">
              <w:t>(измерения выполняется лабораторией ПАО НПО Наука)</w:t>
            </w:r>
          </w:p>
        </w:tc>
      </w:tr>
      <w:tr w:rsidR="00626320" w:rsidRPr="006A2B6C" w:rsidTr="00EF16AA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626320" w:rsidRPr="006A2B6C" w:rsidRDefault="00626320" w:rsidP="00EF16AA"/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>Верхняя граница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>Нижняя граница</w:t>
            </w:r>
          </w:p>
        </w:tc>
        <w:tc>
          <w:tcPr>
            <w:tcW w:w="2093" w:type="dxa"/>
            <w:vMerge/>
            <w:shd w:val="clear" w:color="auto" w:fill="auto"/>
          </w:tcPr>
          <w:p w:rsidR="00626320" w:rsidRPr="006A2B6C" w:rsidRDefault="00626320" w:rsidP="00EF16AA">
            <w:pPr>
              <w:spacing w:line="360" w:lineRule="auto"/>
            </w:pPr>
          </w:p>
        </w:tc>
      </w:tr>
      <w:tr w:rsidR="00626320" w:rsidRPr="006A2B6C" w:rsidTr="00EF16AA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626320" w:rsidRPr="006A2B6C" w:rsidRDefault="00626320" w:rsidP="00EF16AA"/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</w:p>
        </w:tc>
        <w:tc>
          <w:tcPr>
            <w:tcW w:w="3861" w:type="dxa"/>
            <w:gridSpan w:val="6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>На рабочем месте</w:t>
            </w:r>
          </w:p>
        </w:tc>
        <w:tc>
          <w:tcPr>
            <w:tcW w:w="2093" w:type="dxa"/>
            <w:vMerge/>
            <w:shd w:val="clear" w:color="auto" w:fill="auto"/>
          </w:tcPr>
          <w:p w:rsidR="00626320" w:rsidRPr="006A2B6C" w:rsidRDefault="00626320" w:rsidP="00EF16AA">
            <w:pPr>
              <w:spacing w:line="360" w:lineRule="auto"/>
            </w:pPr>
          </w:p>
        </w:tc>
      </w:tr>
      <w:tr w:rsidR="00626320" w:rsidRPr="006A2B6C" w:rsidTr="00EF16AA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626320" w:rsidRPr="006A2B6C" w:rsidRDefault="00626320" w:rsidP="00EF16AA"/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>постоянном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>постоянном</w:t>
            </w:r>
          </w:p>
        </w:tc>
        <w:tc>
          <w:tcPr>
            <w:tcW w:w="2093" w:type="dxa"/>
            <w:vMerge/>
            <w:shd w:val="clear" w:color="auto" w:fill="auto"/>
          </w:tcPr>
          <w:p w:rsidR="00626320" w:rsidRPr="006A2B6C" w:rsidRDefault="00626320" w:rsidP="00EF16AA">
            <w:pPr>
              <w:spacing w:line="360" w:lineRule="auto"/>
            </w:pPr>
          </w:p>
        </w:tc>
      </w:tr>
      <w:tr w:rsidR="00626320" w:rsidRPr="006A2B6C" w:rsidTr="00EF16AA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626320" w:rsidRPr="006A2B6C" w:rsidRDefault="00626320" w:rsidP="00EF16AA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>холодный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26320" w:rsidRPr="006A2B6C" w:rsidRDefault="00626320" w:rsidP="00EF16AA">
            <w:pPr>
              <w:jc w:val="center"/>
            </w:pPr>
            <w:r w:rsidRPr="006A2B6C">
              <w:t>21-23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26320" w:rsidRPr="006A2B6C" w:rsidRDefault="00626320" w:rsidP="00EF16AA">
            <w:pPr>
              <w:jc w:val="center"/>
            </w:pPr>
            <w:r w:rsidRPr="006A2B6C">
              <w:t>23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626320" w:rsidRPr="006A2B6C" w:rsidRDefault="00626320" w:rsidP="00D770E8">
            <w:pPr>
              <w:jc w:val="center"/>
            </w:pPr>
            <w:r w:rsidRPr="006A2B6C">
              <w:t>20</w:t>
            </w:r>
            <w:r w:rsidR="00EF16AA">
              <w:t xml:space="preserve"> </w:t>
            </w:r>
          </w:p>
        </w:tc>
        <w:tc>
          <w:tcPr>
            <w:tcW w:w="2093" w:type="dxa"/>
            <w:vMerge/>
            <w:shd w:val="clear" w:color="auto" w:fill="auto"/>
          </w:tcPr>
          <w:p w:rsidR="00626320" w:rsidRPr="006A2B6C" w:rsidRDefault="00626320" w:rsidP="00EF16AA">
            <w:pPr>
              <w:spacing w:line="360" w:lineRule="auto"/>
            </w:pPr>
          </w:p>
        </w:tc>
      </w:tr>
      <w:tr w:rsidR="00626320" w:rsidRPr="006A2B6C" w:rsidTr="00EF16AA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626320" w:rsidRPr="006A2B6C" w:rsidRDefault="00626320" w:rsidP="00EF16AA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26320" w:rsidRPr="006A2B6C" w:rsidRDefault="00626320" w:rsidP="00EF16AA">
            <w:pPr>
              <w:jc w:val="center"/>
            </w:pPr>
            <w:r w:rsidRPr="006A2B6C">
              <w:t>теплый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26320" w:rsidRPr="006A2B6C" w:rsidRDefault="00626320" w:rsidP="00EF16AA">
            <w:pPr>
              <w:jc w:val="center"/>
            </w:pPr>
            <w:r w:rsidRPr="006A2B6C">
              <w:t>22-24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26320" w:rsidRPr="006A2B6C" w:rsidRDefault="00626320" w:rsidP="00EF16AA">
            <w:pPr>
              <w:jc w:val="center"/>
            </w:pPr>
            <w:r w:rsidRPr="006A2B6C">
              <w:t>25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626320" w:rsidRPr="006A2B6C" w:rsidRDefault="00626320" w:rsidP="00D770E8">
            <w:pPr>
              <w:jc w:val="center"/>
            </w:pPr>
            <w:r w:rsidRPr="006A2B6C">
              <w:t>20</w:t>
            </w:r>
            <w:r w:rsidR="00EF16AA">
              <w:t xml:space="preserve"> </w:t>
            </w:r>
          </w:p>
        </w:tc>
        <w:tc>
          <w:tcPr>
            <w:tcW w:w="2093" w:type="dxa"/>
            <w:vMerge/>
            <w:shd w:val="clear" w:color="auto" w:fill="auto"/>
          </w:tcPr>
          <w:p w:rsidR="00626320" w:rsidRPr="006A2B6C" w:rsidRDefault="00626320" w:rsidP="00EF16AA">
            <w:pPr>
              <w:spacing w:line="360" w:lineRule="auto"/>
            </w:pPr>
          </w:p>
        </w:tc>
      </w:tr>
      <w:tr w:rsidR="00626320" w:rsidRPr="006A2B6C" w:rsidTr="00EF16AA">
        <w:tc>
          <w:tcPr>
            <w:tcW w:w="2235" w:type="dxa"/>
            <w:shd w:val="clear" w:color="auto" w:fill="auto"/>
          </w:tcPr>
          <w:p w:rsidR="00626320" w:rsidRPr="006A2B6C" w:rsidRDefault="00626320" w:rsidP="00EF16AA">
            <w:r w:rsidRPr="006A2B6C">
              <w:t>Относительная влажность, %</w:t>
            </w:r>
          </w:p>
          <w:p w:rsidR="00626320" w:rsidRPr="006A2B6C" w:rsidRDefault="00626320" w:rsidP="00EF16AA">
            <w:r w:rsidRPr="006A2B6C">
              <w:t>ОСТ 1 41519-2001</w:t>
            </w:r>
          </w:p>
        </w:tc>
        <w:tc>
          <w:tcPr>
            <w:tcW w:w="5703" w:type="dxa"/>
            <w:gridSpan w:val="10"/>
            <w:shd w:val="clear" w:color="auto" w:fill="auto"/>
            <w:vAlign w:val="center"/>
          </w:tcPr>
          <w:p w:rsidR="00626320" w:rsidRDefault="00B76387" w:rsidP="00B76387">
            <w:pPr>
              <w:jc w:val="center"/>
              <w:rPr>
                <w:ins w:id="5" w:author="Осипова Инна Викторовна" w:date="2020-02-06T15:03:00Z"/>
              </w:rPr>
            </w:pPr>
            <w:ins w:id="6" w:author="Осипова Инна Викторовна" w:date="2020-02-06T15:05:00Z">
              <w:r>
                <w:t xml:space="preserve"> </w:t>
              </w:r>
            </w:ins>
            <w:r>
              <w:t>Оптимальная</w:t>
            </w:r>
            <w:ins w:id="7" w:author="Осипова Инна Викторовна" w:date="2020-02-06T15:05:00Z">
              <w:r>
                <w:t xml:space="preserve"> </w:t>
              </w:r>
            </w:ins>
            <w:r w:rsidR="00626320" w:rsidRPr="006A2B6C">
              <w:t>55</w:t>
            </w:r>
            <w:r>
              <w:t>-</w:t>
            </w:r>
            <w:r w:rsidR="00626320" w:rsidRPr="006A2B6C">
              <w:t>10</w:t>
            </w:r>
          </w:p>
          <w:p w:rsidR="00B76387" w:rsidRPr="006A2B6C" w:rsidRDefault="00B76387" w:rsidP="00F10A54">
            <w:pPr>
              <w:jc w:val="center"/>
            </w:pPr>
            <w:r>
              <w:t xml:space="preserve"> </w:t>
            </w:r>
            <w:r w:rsidRPr="000E28BA">
              <w:t xml:space="preserve"> допустимая </w:t>
            </w:r>
            <w:r>
              <w:t xml:space="preserve">не менее 20 и </w:t>
            </w:r>
            <w:r w:rsidRPr="000E28BA">
              <w:t xml:space="preserve">не более </w:t>
            </w:r>
            <w:r w:rsidR="00F10A54">
              <w:t>6</w:t>
            </w:r>
            <w:r w:rsidRPr="000E28BA">
              <w:t>5</w:t>
            </w:r>
          </w:p>
        </w:tc>
        <w:tc>
          <w:tcPr>
            <w:tcW w:w="2093" w:type="dxa"/>
            <w:vMerge/>
            <w:shd w:val="clear" w:color="auto" w:fill="auto"/>
          </w:tcPr>
          <w:p w:rsidR="00626320" w:rsidRPr="006A2B6C" w:rsidRDefault="00626320" w:rsidP="00EF16AA"/>
        </w:tc>
      </w:tr>
      <w:tr w:rsidR="00626320" w:rsidRPr="006A2B6C" w:rsidTr="00EF16AA">
        <w:tc>
          <w:tcPr>
            <w:tcW w:w="2235" w:type="dxa"/>
            <w:shd w:val="clear" w:color="auto" w:fill="auto"/>
          </w:tcPr>
          <w:p w:rsidR="00626320" w:rsidRPr="006A2B6C" w:rsidRDefault="00626320" w:rsidP="00EF16AA">
            <w:r w:rsidRPr="006A2B6C">
              <w:t xml:space="preserve">Избыточное </w:t>
            </w:r>
          </w:p>
          <w:p w:rsidR="00626320" w:rsidRPr="006A2B6C" w:rsidRDefault="00626320" w:rsidP="00EF16AA">
            <w:r w:rsidRPr="006A2B6C">
              <w:t>давление воздуха</w:t>
            </w:r>
          </w:p>
          <w:p w:rsidR="00626320" w:rsidRPr="006A2B6C" w:rsidRDefault="00626320" w:rsidP="00EF16AA">
            <w:r w:rsidRPr="006A2B6C">
              <w:t>в помещении 1</w:t>
            </w:r>
          </w:p>
          <w:p w:rsidR="00626320" w:rsidRPr="006A2B6C" w:rsidRDefault="00626320" w:rsidP="00EF16AA">
            <w:r w:rsidRPr="006A2B6C">
              <w:t>(или перепады давления между смежными помещениями 1 и</w:t>
            </w:r>
            <w:r>
              <w:t xml:space="preserve"> </w:t>
            </w:r>
            <w:r w:rsidRPr="006A2B6C">
              <w:t xml:space="preserve">2) </w:t>
            </w:r>
          </w:p>
        </w:tc>
        <w:tc>
          <w:tcPr>
            <w:tcW w:w="5703" w:type="dxa"/>
            <w:gridSpan w:val="10"/>
            <w:shd w:val="clear" w:color="auto" w:fill="auto"/>
          </w:tcPr>
          <w:p w:rsidR="00626320" w:rsidRPr="006A2B6C" w:rsidRDefault="00626320" w:rsidP="00EF16AA">
            <w:r w:rsidRPr="006A2B6C">
              <w:t xml:space="preserve">Значение параметра должно быть указано разработчиком проекта  (с учетом требований по промышленной чистоте и пожарной безопасности) </w:t>
            </w:r>
          </w:p>
        </w:tc>
        <w:tc>
          <w:tcPr>
            <w:tcW w:w="2093" w:type="dxa"/>
            <w:shd w:val="clear" w:color="auto" w:fill="auto"/>
          </w:tcPr>
          <w:p w:rsidR="00626320" w:rsidRPr="006A2B6C" w:rsidRDefault="00626320" w:rsidP="00EF16AA">
            <w:r w:rsidRPr="006A2B6C">
              <w:t xml:space="preserve"> измерения выполняются подрядной организацией, по договору, заключенному ТД </w:t>
            </w:r>
          </w:p>
        </w:tc>
      </w:tr>
      <w:tr w:rsidR="00626320" w:rsidRPr="006A2B6C" w:rsidTr="00EF16AA">
        <w:trPr>
          <w:trHeight w:val="462"/>
        </w:trPr>
        <w:tc>
          <w:tcPr>
            <w:tcW w:w="2235" w:type="dxa"/>
            <w:shd w:val="clear" w:color="auto" w:fill="auto"/>
          </w:tcPr>
          <w:p w:rsidR="00626320" w:rsidRPr="006A2B6C" w:rsidRDefault="00626320" w:rsidP="00EF16AA">
            <w:r w:rsidRPr="006A2B6C">
              <w:t>Расход воздуха</w:t>
            </w:r>
          </w:p>
          <w:p w:rsidR="00626320" w:rsidRPr="006A2B6C" w:rsidRDefault="00626320" w:rsidP="00EF16AA">
            <w:r w:rsidRPr="006A2B6C">
              <w:t xml:space="preserve"> (или кратность воздухообмена)</w:t>
            </w:r>
          </w:p>
        </w:tc>
        <w:tc>
          <w:tcPr>
            <w:tcW w:w="5703" w:type="dxa"/>
            <w:gridSpan w:val="10"/>
            <w:shd w:val="clear" w:color="auto" w:fill="auto"/>
          </w:tcPr>
          <w:p w:rsidR="00626320" w:rsidRPr="006A2B6C" w:rsidRDefault="00626320" w:rsidP="00EF16AA">
            <w:pPr>
              <w:jc w:val="center"/>
            </w:pPr>
            <w:r w:rsidRPr="006A2B6C">
              <w:t>Значение параметра должно быть указано разработчиком проекта  (с учетом требований охраны труда,  промышленной чистоте и пожарной безопасности)</w:t>
            </w:r>
          </w:p>
        </w:tc>
        <w:tc>
          <w:tcPr>
            <w:tcW w:w="2093" w:type="dxa"/>
            <w:shd w:val="clear" w:color="auto" w:fill="auto"/>
          </w:tcPr>
          <w:p w:rsidR="00626320" w:rsidRPr="006A2B6C" w:rsidRDefault="00626320" w:rsidP="00E9687F">
            <w:r w:rsidRPr="006A2B6C">
              <w:t xml:space="preserve"> измерения выполняются подрядной организацией </w:t>
            </w:r>
          </w:p>
        </w:tc>
      </w:tr>
      <w:tr w:rsidR="00626320" w:rsidRPr="006A2B6C" w:rsidTr="00EF16AA">
        <w:tc>
          <w:tcPr>
            <w:tcW w:w="2235" w:type="dxa"/>
            <w:shd w:val="clear" w:color="auto" w:fill="auto"/>
          </w:tcPr>
          <w:p w:rsidR="00626320" w:rsidRPr="006A2B6C" w:rsidRDefault="00626320" w:rsidP="00EF16AA">
            <w:r w:rsidRPr="006A2B6C">
              <w:t>Скорость  движения воздуха на рабочих местах</w:t>
            </w:r>
          </w:p>
        </w:tc>
        <w:tc>
          <w:tcPr>
            <w:tcW w:w="5703" w:type="dxa"/>
            <w:gridSpan w:val="10"/>
            <w:shd w:val="clear" w:color="auto" w:fill="auto"/>
          </w:tcPr>
          <w:p w:rsidR="00626320" w:rsidRPr="006A2B6C" w:rsidRDefault="00626320" w:rsidP="00EF16AA">
            <w:pPr>
              <w:jc w:val="center"/>
            </w:pPr>
            <w:r w:rsidRPr="006A2B6C">
              <w:t>В зонах 1.2 и 1.3 - не более 0,2 м/сек</w:t>
            </w:r>
          </w:p>
          <w:p w:rsidR="00626320" w:rsidRPr="006A2B6C" w:rsidRDefault="00626320" w:rsidP="00EF16AA">
            <w:pPr>
              <w:jc w:val="center"/>
            </w:pPr>
            <w:r w:rsidRPr="006A2B6C">
              <w:t xml:space="preserve"> ( в зоне 1.1</w:t>
            </w:r>
            <w:r>
              <w:t xml:space="preserve"> (промывка спиртом на стенде</w:t>
            </w:r>
            <w:r w:rsidRPr="006A2B6C">
              <w:t>) значение параметра  уточняется разработчиком проекта   (с учетом требований охраны труда,  промышленной чистоте и пожарной безопасности))</w:t>
            </w:r>
          </w:p>
        </w:tc>
        <w:tc>
          <w:tcPr>
            <w:tcW w:w="2093" w:type="dxa"/>
            <w:shd w:val="clear" w:color="auto" w:fill="auto"/>
          </w:tcPr>
          <w:p w:rsidR="00626320" w:rsidRPr="006A2B6C" w:rsidRDefault="00626320" w:rsidP="00E9687F">
            <w:r w:rsidRPr="006A2B6C">
              <w:t>измерения выполняются подрядной организацией</w:t>
            </w:r>
          </w:p>
        </w:tc>
      </w:tr>
    </w:tbl>
    <w:p w:rsidR="003C72DD" w:rsidRDefault="003C72DD" w:rsidP="00626320">
      <w:pPr>
        <w:jc w:val="center"/>
      </w:pPr>
    </w:p>
    <w:p w:rsidR="00626320" w:rsidRPr="000E28BA" w:rsidRDefault="00B53CD4" w:rsidP="00626320">
      <w:pPr>
        <w:jc w:val="center"/>
      </w:pPr>
      <w:r>
        <w:t>3</w:t>
      </w:r>
      <w:r w:rsidR="00626320" w:rsidRPr="000E28BA">
        <w:t>.1.2 Значения параметров воздуха, которые должны обеспечиваться в помещении 2</w:t>
      </w:r>
    </w:p>
    <w:tbl>
      <w:tblPr>
        <w:tblpPr w:leftFromText="180" w:rightFromText="180" w:vertAnchor="text" w:horzAnchor="margin" w:tblpX="108" w:tblpY="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42"/>
        <w:gridCol w:w="250"/>
        <w:gridCol w:w="567"/>
        <w:gridCol w:w="283"/>
        <w:gridCol w:w="567"/>
        <w:gridCol w:w="851"/>
        <w:gridCol w:w="567"/>
        <w:gridCol w:w="142"/>
        <w:gridCol w:w="850"/>
        <w:gridCol w:w="884"/>
        <w:gridCol w:w="2093"/>
      </w:tblGrid>
      <w:tr w:rsidR="00626320" w:rsidRPr="008C4202" w:rsidTr="00EF16AA">
        <w:trPr>
          <w:trHeight w:val="986"/>
        </w:trPr>
        <w:tc>
          <w:tcPr>
            <w:tcW w:w="2235" w:type="dxa"/>
            <w:shd w:val="clear" w:color="auto" w:fill="auto"/>
            <w:vAlign w:val="center"/>
          </w:tcPr>
          <w:p w:rsidR="00626320" w:rsidRPr="000E28BA" w:rsidRDefault="00626320" w:rsidP="00EF16AA">
            <w:r w:rsidRPr="000E28BA">
              <w:lastRenderedPageBreak/>
              <w:t>Назначение</w:t>
            </w:r>
          </w:p>
          <w:p w:rsidR="00626320" w:rsidRPr="000E28BA" w:rsidRDefault="00626320" w:rsidP="00EF16AA">
            <w:r w:rsidRPr="000E28BA">
              <w:t>помещения:</w:t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626320" w:rsidRPr="000E28BA" w:rsidRDefault="00626320" w:rsidP="00EF16AA">
            <w:pPr>
              <w:jc w:val="center"/>
            </w:pPr>
          </w:p>
          <w:p w:rsidR="00626320" w:rsidRPr="000E28BA" w:rsidRDefault="00626320" w:rsidP="00EF16AA">
            <w:pPr>
              <w:jc w:val="center"/>
            </w:pPr>
            <w:r w:rsidRPr="000E28BA">
              <w:t>Помещение 2</w:t>
            </w:r>
          </w:p>
          <w:p w:rsidR="00626320" w:rsidRPr="000E28BA" w:rsidRDefault="00626320" w:rsidP="00EF16AA">
            <w:pPr>
              <w:jc w:val="center"/>
            </w:pPr>
            <w:r w:rsidRPr="00415FF8">
              <w:t xml:space="preserve">(УЗВ промывка ответственных деталей, продувка изделий сжатым чистым воздухом,  упаковывание изделий, оформление протоколов УПЧ) </w:t>
            </w:r>
          </w:p>
        </w:tc>
      </w:tr>
      <w:tr w:rsidR="00626320" w:rsidRPr="008C4202" w:rsidTr="00EF16AA">
        <w:trPr>
          <w:trHeight w:val="702"/>
        </w:trPr>
        <w:tc>
          <w:tcPr>
            <w:tcW w:w="2235" w:type="dxa"/>
            <w:shd w:val="clear" w:color="auto" w:fill="auto"/>
            <w:vAlign w:val="center"/>
          </w:tcPr>
          <w:p w:rsidR="00626320" w:rsidRPr="000E28BA" w:rsidRDefault="00626320" w:rsidP="00EF16AA">
            <w:r w:rsidRPr="000E28BA">
              <w:t>Контролируемые</w:t>
            </w:r>
          </w:p>
          <w:p w:rsidR="00626320" w:rsidRPr="000E28BA" w:rsidRDefault="00626320" w:rsidP="00EF16AA">
            <w:r w:rsidRPr="000E28BA">
              <w:t>параметры:</w:t>
            </w:r>
          </w:p>
        </w:tc>
        <w:tc>
          <w:tcPr>
            <w:tcW w:w="5703" w:type="dxa"/>
            <w:gridSpan w:val="10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 xml:space="preserve">Верхняя норма запыленности воздуха </w:t>
            </w:r>
          </w:p>
          <w:p w:rsidR="00626320" w:rsidRPr="000E28BA" w:rsidRDefault="00626320" w:rsidP="00EF16AA">
            <w:pPr>
              <w:jc w:val="center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>Метод контроля</w:t>
            </w:r>
          </w:p>
        </w:tc>
      </w:tr>
      <w:tr w:rsidR="00626320" w:rsidRPr="000E28BA" w:rsidTr="00EF16AA">
        <w:tc>
          <w:tcPr>
            <w:tcW w:w="2235" w:type="dxa"/>
            <w:vMerge w:val="restart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 xml:space="preserve">Класс чистоты воздуха </w:t>
            </w:r>
            <w:proofErr w:type="gramStart"/>
            <w:r w:rsidRPr="000E28BA">
              <w:t>по</w:t>
            </w:r>
            <w:proofErr w:type="gramEnd"/>
          </w:p>
          <w:p w:rsidR="00626320" w:rsidRPr="000E28BA" w:rsidRDefault="00626320" w:rsidP="00EF16AA">
            <w:pPr>
              <w:jc w:val="center"/>
            </w:pPr>
            <w:r w:rsidRPr="000E28BA">
              <w:t>ОСТ 1 41519-2001 и соответствующая ему верхняя норма запыленности</w:t>
            </w:r>
          </w:p>
          <w:p w:rsidR="00626320" w:rsidRPr="000E28BA" w:rsidRDefault="00626320" w:rsidP="00EF16AA">
            <w:pPr>
              <w:jc w:val="center"/>
            </w:pPr>
            <w:r w:rsidRPr="000E28BA">
              <w:t>воздуха</w:t>
            </w:r>
          </w:p>
        </w:tc>
        <w:tc>
          <w:tcPr>
            <w:tcW w:w="5703" w:type="dxa"/>
            <w:gridSpan w:val="10"/>
            <w:shd w:val="clear" w:color="auto" w:fill="auto"/>
          </w:tcPr>
          <w:p w:rsidR="00626320" w:rsidRPr="000E28BA" w:rsidRDefault="00626320" w:rsidP="00EF16AA">
            <w:pPr>
              <w:jc w:val="center"/>
            </w:pPr>
          </w:p>
          <w:p w:rsidR="00626320" w:rsidRPr="000E28BA" w:rsidRDefault="00626320" w:rsidP="00EF16AA">
            <w:pPr>
              <w:jc w:val="center"/>
            </w:pPr>
            <w:r w:rsidRPr="000E28BA">
              <w:t>6</w:t>
            </w:r>
          </w:p>
          <w:p w:rsidR="00626320" w:rsidRPr="000E28BA" w:rsidRDefault="00626320" w:rsidP="00EF16AA"/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 xml:space="preserve">ОСТ 1 80086-82 </w:t>
            </w:r>
            <w:r w:rsidR="00E9687F" w:rsidRPr="00E9687F">
              <w:t>(измерения выполняется лабораторией ПАО НПО Наука)</w:t>
            </w:r>
          </w:p>
        </w:tc>
      </w:tr>
      <w:tr w:rsidR="00626320" w:rsidRPr="000E28BA" w:rsidTr="00EF16AA">
        <w:tc>
          <w:tcPr>
            <w:tcW w:w="2235" w:type="dxa"/>
            <w:vMerge/>
            <w:shd w:val="clear" w:color="auto" w:fill="auto"/>
          </w:tcPr>
          <w:p w:rsidR="00626320" w:rsidRPr="000E28BA" w:rsidRDefault="00626320" w:rsidP="00EF16AA"/>
        </w:tc>
        <w:tc>
          <w:tcPr>
            <w:tcW w:w="5703" w:type="dxa"/>
            <w:gridSpan w:val="10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 xml:space="preserve">Число частиц (шт.) на 1 литр воздуха, не более, при размере частиц, </w:t>
            </w:r>
            <w:proofErr w:type="gramStart"/>
            <w:r w:rsidRPr="000E28BA">
              <w:t>мкм</w:t>
            </w:r>
            <w:proofErr w:type="gramEnd"/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</w:p>
        </w:tc>
      </w:tr>
      <w:tr w:rsidR="00626320" w:rsidRPr="000E28BA" w:rsidTr="00EF16AA">
        <w:tc>
          <w:tcPr>
            <w:tcW w:w="2235" w:type="dxa"/>
            <w:vMerge/>
            <w:shd w:val="clear" w:color="auto" w:fill="auto"/>
          </w:tcPr>
          <w:p w:rsidR="00626320" w:rsidRPr="000E28BA" w:rsidRDefault="00626320" w:rsidP="00EF16AA"/>
        </w:tc>
        <w:tc>
          <w:tcPr>
            <w:tcW w:w="742" w:type="dxa"/>
            <w:shd w:val="clear" w:color="auto" w:fill="auto"/>
            <w:vAlign w:val="center"/>
          </w:tcPr>
          <w:p w:rsidR="00626320" w:rsidRPr="005E26EA" w:rsidRDefault="00626320" w:rsidP="00EF16AA">
            <w:pPr>
              <w:jc w:val="center"/>
              <w:rPr>
                <w:sz w:val="20"/>
                <w:szCs w:val="20"/>
              </w:rPr>
            </w:pPr>
            <w:r w:rsidRPr="005E26EA">
              <w:rPr>
                <w:sz w:val="20"/>
                <w:szCs w:val="20"/>
              </w:rPr>
              <w:t>0,5-1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626320" w:rsidRPr="005E26EA" w:rsidRDefault="00626320" w:rsidP="00EF16AA">
            <w:pPr>
              <w:jc w:val="center"/>
              <w:rPr>
                <w:sz w:val="20"/>
                <w:szCs w:val="20"/>
              </w:rPr>
            </w:pPr>
            <w:r w:rsidRPr="005E26EA">
              <w:rPr>
                <w:sz w:val="20"/>
                <w:szCs w:val="20"/>
              </w:rPr>
              <w:t>1-2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26320" w:rsidRPr="005E26EA" w:rsidRDefault="00626320" w:rsidP="00EF16AA">
            <w:pPr>
              <w:jc w:val="center"/>
              <w:rPr>
                <w:sz w:val="20"/>
                <w:szCs w:val="20"/>
              </w:rPr>
            </w:pPr>
            <w:r w:rsidRPr="005E26EA">
              <w:rPr>
                <w:sz w:val="20"/>
                <w:szCs w:val="20"/>
              </w:rPr>
              <w:t>2-5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320" w:rsidRPr="005E26EA" w:rsidRDefault="00626320" w:rsidP="00EF16AA">
            <w:pPr>
              <w:jc w:val="center"/>
              <w:rPr>
                <w:sz w:val="20"/>
                <w:szCs w:val="20"/>
              </w:rPr>
            </w:pPr>
            <w:r w:rsidRPr="005E26EA">
              <w:rPr>
                <w:sz w:val="20"/>
                <w:szCs w:val="20"/>
              </w:rPr>
              <w:t>5-10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320" w:rsidRPr="005E26EA" w:rsidRDefault="00626320" w:rsidP="00EF16AA">
            <w:pPr>
              <w:jc w:val="center"/>
              <w:rPr>
                <w:sz w:val="20"/>
                <w:szCs w:val="20"/>
              </w:rPr>
            </w:pPr>
            <w:r w:rsidRPr="005E26EA">
              <w:rPr>
                <w:sz w:val="20"/>
                <w:szCs w:val="20"/>
              </w:rPr>
              <w:t>10-25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320" w:rsidRPr="005E26EA" w:rsidRDefault="00626320" w:rsidP="00EF16AA">
            <w:pPr>
              <w:jc w:val="center"/>
              <w:rPr>
                <w:sz w:val="20"/>
                <w:szCs w:val="20"/>
              </w:rPr>
            </w:pPr>
            <w:r w:rsidRPr="005E26EA">
              <w:rPr>
                <w:sz w:val="20"/>
                <w:szCs w:val="20"/>
              </w:rPr>
              <w:t>более 25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26320" w:rsidRPr="005E26EA" w:rsidRDefault="00626320" w:rsidP="00EF16AA">
            <w:pPr>
              <w:jc w:val="center"/>
              <w:rPr>
                <w:sz w:val="20"/>
                <w:szCs w:val="20"/>
              </w:rPr>
            </w:pPr>
            <w:r w:rsidRPr="005E26EA">
              <w:rPr>
                <w:sz w:val="20"/>
                <w:szCs w:val="20"/>
              </w:rPr>
              <w:t xml:space="preserve">всего, </w:t>
            </w:r>
            <w:proofErr w:type="spellStart"/>
            <w:proofErr w:type="gramStart"/>
            <w:r w:rsidRPr="005E26E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</w:p>
        </w:tc>
      </w:tr>
      <w:tr w:rsidR="00626320" w:rsidRPr="000E28BA" w:rsidTr="00EF16AA">
        <w:trPr>
          <w:trHeight w:val="466"/>
        </w:trPr>
        <w:tc>
          <w:tcPr>
            <w:tcW w:w="2235" w:type="dxa"/>
            <w:vMerge/>
            <w:shd w:val="clear" w:color="auto" w:fill="auto"/>
          </w:tcPr>
          <w:p w:rsidR="00626320" w:rsidRPr="000E28BA" w:rsidRDefault="00626320" w:rsidP="00EF16AA">
            <w:pPr>
              <w:spacing w:line="360" w:lineRule="auto"/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626320" w:rsidRPr="005E26EA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E26EA">
              <w:rPr>
                <w:color w:val="auto"/>
                <w:sz w:val="20"/>
                <w:szCs w:val="20"/>
              </w:rPr>
              <w:t>75000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626320" w:rsidRPr="005E26EA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E26EA">
              <w:rPr>
                <w:color w:val="auto"/>
                <w:sz w:val="20"/>
                <w:szCs w:val="20"/>
              </w:rPr>
              <w:t>18750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26320" w:rsidRPr="005E26EA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E26EA">
              <w:rPr>
                <w:color w:val="auto"/>
                <w:sz w:val="20"/>
                <w:szCs w:val="20"/>
              </w:rPr>
              <w:t>5250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320" w:rsidRPr="005E26EA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E26EA">
              <w:rPr>
                <w:color w:val="auto"/>
                <w:sz w:val="20"/>
                <w:szCs w:val="20"/>
              </w:rPr>
              <w:t>750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320" w:rsidRPr="005E26EA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E26EA">
              <w:rPr>
                <w:color w:val="auto"/>
                <w:sz w:val="20"/>
                <w:szCs w:val="20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320" w:rsidRPr="005E26EA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E26EA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26320" w:rsidRPr="005E26EA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E26EA">
              <w:rPr>
                <w:color w:val="auto"/>
                <w:sz w:val="20"/>
                <w:szCs w:val="20"/>
              </w:rPr>
              <w:t>100000</w:t>
            </w: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626320" w:rsidRPr="000E28BA" w:rsidRDefault="00626320" w:rsidP="00EF16AA">
            <w:pPr>
              <w:spacing w:line="360" w:lineRule="auto"/>
              <w:jc w:val="center"/>
            </w:pPr>
          </w:p>
        </w:tc>
      </w:tr>
      <w:tr w:rsidR="00626320" w:rsidRPr="000E28BA" w:rsidTr="00EF16AA">
        <w:trPr>
          <w:trHeight w:val="71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26320" w:rsidRPr="000E28BA" w:rsidRDefault="00626320" w:rsidP="00EF16AA">
            <w:r w:rsidRPr="000E28BA">
              <w:t>Температура</w:t>
            </w:r>
          </w:p>
          <w:p w:rsidR="00626320" w:rsidRPr="000E28BA" w:rsidRDefault="00626320" w:rsidP="00EF16AA">
            <w:r w:rsidRPr="000E28BA">
              <w:t>воздуха, º</w:t>
            </w:r>
            <w:proofErr w:type="gramStart"/>
            <w:r w:rsidRPr="000E28BA">
              <w:t>С</w:t>
            </w:r>
            <w:proofErr w:type="gramEnd"/>
          </w:p>
          <w:p w:rsidR="00626320" w:rsidRDefault="00626320" w:rsidP="00EF16AA">
            <w:r w:rsidRPr="000E28BA">
              <w:t>ОСТ 1 41519-2001</w:t>
            </w:r>
          </w:p>
          <w:p w:rsidR="00EF16AA" w:rsidRPr="000E28BA" w:rsidRDefault="00EF16AA" w:rsidP="00EF16AA"/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>Период года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proofErr w:type="spellStart"/>
            <w:r w:rsidRPr="000E28BA">
              <w:t>Опти-маль</w:t>
            </w:r>
            <w:proofErr w:type="spellEnd"/>
            <w:r w:rsidRPr="000E28BA">
              <w:t>-</w:t>
            </w:r>
          </w:p>
          <w:p w:rsidR="00626320" w:rsidRPr="000E28BA" w:rsidRDefault="00626320" w:rsidP="00EF16AA">
            <w:pPr>
              <w:jc w:val="center"/>
            </w:pPr>
            <w:proofErr w:type="spellStart"/>
            <w:r w:rsidRPr="000E28BA">
              <w:t>ная</w:t>
            </w:r>
            <w:proofErr w:type="spellEnd"/>
          </w:p>
        </w:tc>
        <w:tc>
          <w:tcPr>
            <w:tcW w:w="3861" w:type="dxa"/>
            <w:gridSpan w:val="6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>Допустимая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626320" w:rsidRPr="000E28BA" w:rsidRDefault="00626320" w:rsidP="00EF16AA">
            <w:pPr>
              <w:spacing w:line="360" w:lineRule="auto"/>
            </w:pPr>
            <w:r w:rsidRPr="000E28BA">
              <w:t xml:space="preserve">ГОСТ 12.1.005-88  </w:t>
            </w:r>
            <w:r w:rsidR="00E9687F" w:rsidRPr="00E9687F">
              <w:t>(измерения выполняется лабораторией ПАО НПО Наука)</w:t>
            </w:r>
          </w:p>
          <w:p w:rsidR="00626320" w:rsidRPr="000E28BA" w:rsidRDefault="00626320" w:rsidP="00EF16AA">
            <w:pPr>
              <w:spacing w:line="360" w:lineRule="auto"/>
            </w:pPr>
            <w:r w:rsidRPr="000E28BA">
              <w:t xml:space="preserve">                                  </w:t>
            </w:r>
          </w:p>
        </w:tc>
      </w:tr>
      <w:tr w:rsidR="00626320" w:rsidRPr="000E28BA" w:rsidTr="00EF16AA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626320" w:rsidRPr="000E28BA" w:rsidRDefault="00626320" w:rsidP="00EF16AA"/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>Верхняя граница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>Нижняя граница</w:t>
            </w:r>
          </w:p>
        </w:tc>
        <w:tc>
          <w:tcPr>
            <w:tcW w:w="2093" w:type="dxa"/>
            <w:vMerge/>
            <w:shd w:val="clear" w:color="auto" w:fill="auto"/>
          </w:tcPr>
          <w:p w:rsidR="00626320" w:rsidRPr="000E28BA" w:rsidRDefault="00626320" w:rsidP="00EF16AA">
            <w:pPr>
              <w:spacing w:line="360" w:lineRule="auto"/>
            </w:pPr>
          </w:p>
        </w:tc>
      </w:tr>
      <w:tr w:rsidR="00626320" w:rsidRPr="000E28BA" w:rsidTr="00EF16AA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626320" w:rsidRPr="000E28BA" w:rsidRDefault="00626320" w:rsidP="00EF16AA"/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</w:p>
        </w:tc>
        <w:tc>
          <w:tcPr>
            <w:tcW w:w="3861" w:type="dxa"/>
            <w:gridSpan w:val="6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>На рабочем месте</w:t>
            </w:r>
          </w:p>
        </w:tc>
        <w:tc>
          <w:tcPr>
            <w:tcW w:w="2093" w:type="dxa"/>
            <w:vMerge/>
            <w:shd w:val="clear" w:color="auto" w:fill="auto"/>
          </w:tcPr>
          <w:p w:rsidR="00626320" w:rsidRPr="000E28BA" w:rsidRDefault="00626320" w:rsidP="00EF16AA">
            <w:pPr>
              <w:spacing w:line="360" w:lineRule="auto"/>
            </w:pPr>
          </w:p>
        </w:tc>
      </w:tr>
      <w:tr w:rsidR="00EF16AA" w:rsidRPr="000E28BA" w:rsidTr="00EF16AA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EF16AA" w:rsidRPr="000E28BA" w:rsidRDefault="00EF16AA" w:rsidP="00EF16AA"/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EF16AA" w:rsidRPr="000E28BA" w:rsidRDefault="00EF16AA" w:rsidP="00EF16AA">
            <w:pPr>
              <w:jc w:val="center"/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EF16AA" w:rsidRPr="000E28BA" w:rsidRDefault="00EF16AA" w:rsidP="00EF16AA">
            <w:pPr>
              <w:jc w:val="center"/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EF16AA" w:rsidRPr="000E28BA" w:rsidRDefault="00EF16AA" w:rsidP="00EF16AA">
            <w:pPr>
              <w:jc w:val="center"/>
            </w:pPr>
            <w:r w:rsidRPr="000E28BA">
              <w:t>постоянном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EF16AA" w:rsidRPr="000E28BA" w:rsidRDefault="00EF16AA" w:rsidP="00EF16AA">
            <w:pPr>
              <w:jc w:val="center"/>
            </w:pPr>
            <w:r w:rsidRPr="000E28BA">
              <w:t>постоянном</w:t>
            </w:r>
          </w:p>
        </w:tc>
        <w:tc>
          <w:tcPr>
            <w:tcW w:w="2093" w:type="dxa"/>
            <w:vMerge/>
            <w:shd w:val="clear" w:color="auto" w:fill="auto"/>
          </w:tcPr>
          <w:p w:rsidR="00EF16AA" w:rsidRPr="000E28BA" w:rsidRDefault="00EF16AA" w:rsidP="00EF16AA">
            <w:pPr>
              <w:spacing w:line="360" w:lineRule="auto"/>
            </w:pPr>
          </w:p>
        </w:tc>
      </w:tr>
      <w:tr w:rsidR="00EF16AA" w:rsidRPr="000E28BA" w:rsidTr="00EF16AA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EF16AA" w:rsidRPr="000E28BA" w:rsidRDefault="00EF16AA" w:rsidP="00EF16AA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16AA" w:rsidRPr="000E28BA" w:rsidRDefault="00EF16AA" w:rsidP="00EF16AA">
            <w:pPr>
              <w:jc w:val="center"/>
            </w:pPr>
            <w:r w:rsidRPr="000E28BA">
              <w:t>холодный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16AA" w:rsidRPr="000E28BA" w:rsidRDefault="00EF16AA" w:rsidP="00EF16AA">
            <w:pPr>
              <w:jc w:val="center"/>
            </w:pPr>
            <w:r w:rsidRPr="000E28BA">
              <w:t>22-24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F16AA" w:rsidRPr="000E28BA" w:rsidRDefault="00EF16AA" w:rsidP="00EF16AA">
            <w:pPr>
              <w:jc w:val="center"/>
            </w:pPr>
            <w:r w:rsidRPr="000E28BA">
              <w:t>25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EF16AA" w:rsidRPr="000E28BA" w:rsidRDefault="00EF16AA" w:rsidP="00EF16AA">
            <w:pPr>
              <w:jc w:val="center"/>
            </w:pPr>
            <w:r w:rsidRPr="000E28BA">
              <w:t>21</w:t>
            </w:r>
          </w:p>
        </w:tc>
        <w:tc>
          <w:tcPr>
            <w:tcW w:w="2093" w:type="dxa"/>
            <w:vMerge/>
            <w:shd w:val="clear" w:color="auto" w:fill="auto"/>
          </w:tcPr>
          <w:p w:rsidR="00EF16AA" w:rsidRPr="000E28BA" w:rsidRDefault="00EF16AA" w:rsidP="00EF16AA">
            <w:pPr>
              <w:spacing w:line="360" w:lineRule="auto"/>
            </w:pPr>
          </w:p>
        </w:tc>
      </w:tr>
      <w:tr w:rsidR="00EF16AA" w:rsidRPr="000E28BA" w:rsidTr="00EF16AA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EF16AA" w:rsidRPr="000E28BA" w:rsidRDefault="00EF16AA" w:rsidP="00EF16AA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16AA" w:rsidRDefault="00EF16AA" w:rsidP="00EF16AA">
            <w:pPr>
              <w:jc w:val="center"/>
            </w:pPr>
            <w:r w:rsidRPr="000E28BA">
              <w:t>теплый</w:t>
            </w:r>
          </w:p>
          <w:p w:rsidR="00EF16AA" w:rsidRPr="000E28BA" w:rsidRDefault="00EF16AA" w:rsidP="00EF16AA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16AA" w:rsidRPr="000E28BA" w:rsidRDefault="00EF16AA" w:rsidP="00EF16AA">
            <w:pPr>
              <w:jc w:val="center"/>
            </w:pPr>
            <w:r w:rsidRPr="000E28BA">
              <w:t>23-25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F16AA" w:rsidRPr="000E28BA" w:rsidRDefault="00EF16AA" w:rsidP="00EF16AA">
            <w:pPr>
              <w:jc w:val="center"/>
            </w:pPr>
            <w:r w:rsidRPr="000E28BA">
              <w:t>28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EF16AA" w:rsidRPr="000E28BA" w:rsidRDefault="00EF16AA" w:rsidP="00EF16AA">
            <w:pPr>
              <w:jc w:val="center"/>
            </w:pPr>
            <w:r w:rsidRPr="000E28BA">
              <w:t>22</w:t>
            </w:r>
          </w:p>
        </w:tc>
        <w:tc>
          <w:tcPr>
            <w:tcW w:w="2093" w:type="dxa"/>
            <w:vMerge/>
            <w:shd w:val="clear" w:color="auto" w:fill="auto"/>
          </w:tcPr>
          <w:p w:rsidR="00EF16AA" w:rsidRPr="000E28BA" w:rsidRDefault="00EF16AA" w:rsidP="00EF16AA">
            <w:pPr>
              <w:spacing w:line="360" w:lineRule="auto"/>
            </w:pPr>
          </w:p>
        </w:tc>
      </w:tr>
      <w:tr w:rsidR="00626320" w:rsidRPr="000E28BA" w:rsidTr="00EF16AA">
        <w:tc>
          <w:tcPr>
            <w:tcW w:w="2235" w:type="dxa"/>
            <w:shd w:val="clear" w:color="auto" w:fill="auto"/>
          </w:tcPr>
          <w:p w:rsidR="00626320" w:rsidRPr="000E28BA" w:rsidRDefault="00626320" w:rsidP="00EF16AA">
            <w:r w:rsidRPr="000E28BA">
              <w:t>Относительная влажность, %</w:t>
            </w:r>
          </w:p>
          <w:p w:rsidR="00626320" w:rsidRDefault="00626320" w:rsidP="00EF16AA">
            <w:r w:rsidRPr="000E28BA">
              <w:t>ОСТ 1 41519-2001</w:t>
            </w:r>
          </w:p>
          <w:p w:rsidR="00EF16AA" w:rsidRPr="000E28BA" w:rsidRDefault="00EF16AA" w:rsidP="00EF16AA"/>
        </w:tc>
        <w:tc>
          <w:tcPr>
            <w:tcW w:w="5703" w:type="dxa"/>
            <w:gridSpan w:val="10"/>
            <w:shd w:val="clear" w:color="auto" w:fill="auto"/>
            <w:vAlign w:val="center"/>
          </w:tcPr>
          <w:p w:rsidR="006F57B1" w:rsidRDefault="006F57B1" w:rsidP="00EF16AA">
            <w:pPr>
              <w:jc w:val="center"/>
              <w:rPr>
                <w:ins w:id="8" w:author="Осипова Инна Викторовна" w:date="2020-02-06T15:02:00Z"/>
              </w:rPr>
            </w:pPr>
            <w:r>
              <w:t>Оптимальная</w:t>
            </w:r>
            <w:ins w:id="9" w:author="Осипова Инна Викторовна" w:date="2020-02-06T15:02:00Z">
              <w:r>
                <w:t xml:space="preserve"> </w:t>
              </w:r>
            </w:ins>
            <w:r w:rsidR="00626320" w:rsidRPr="000E28BA">
              <w:t>40-60,</w:t>
            </w:r>
          </w:p>
          <w:p w:rsidR="00626320" w:rsidRPr="000E28BA" w:rsidRDefault="00626320" w:rsidP="00EF16AA">
            <w:pPr>
              <w:jc w:val="center"/>
            </w:pPr>
            <w:r w:rsidRPr="000E28BA">
              <w:t xml:space="preserve"> допустимая </w:t>
            </w:r>
            <w:r w:rsidR="006F57B1">
              <w:t xml:space="preserve">не менее 20 и </w:t>
            </w:r>
            <w:r w:rsidRPr="000E28BA">
              <w:t>не более 75</w:t>
            </w:r>
          </w:p>
        </w:tc>
        <w:tc>
          <w:tcPr>
            <w:tcW w:w="2093" w:type="dxa"/>
            <w:vMerge/>
            <w:shd w:val="clear" w:color="auto" w:fill="auto"/>
          </w:tcPr>
          <w:p w:rsidR="00626320" w:rsidRPr="000E28BA" w:rsidRDefault="00626320" w:rsidP="00EF16AA"/>
        </w:tc>
      </w:tr>
      <w:tr w:rsidR="00626320" w:rsidRPr="000E28BA" w:rsidTr="00EF16AA">
        <w:tc>
          <w:tcPr>
            <w:tcW w:w="2235" w:type="dxa"/>
            <w:shd w:val="clear" w:color="auto" w:fill="auto"/>
          </w:tcPr>
          <w:p w:rsidR="00626320" w:rsidRPr="000E28BA" w:rsidRDefault="00626320" w:rsidP="00EF16AA">
            <w:r w:rsidRPr="000E28BA">
              <w:t xml:space="preserve">Избыточное </w:t>
            </w:r>
          </w:p>
          <w:p w:rsidR="00626320" w:rsidRPr="000E28BA" w:rsidRDefault="00626320" w:rsidP="00EF16AA">
            <w:r w:rsidRPr="000E28BA">
              <w:t>давление воздуха</w:t>
            </w:r>
          </w:p>
          <w:p w:rsidR="00626320" w:rsidRPr="000E28BA" w:rsidRDefault="00626320" w:rsidP="00EF16AA">
            <w:r w:rsidRPr="000E28BA">
              <w:t xml:space="preserve">в помещении </w:t>
            </w:r>
          </w:p>
          <w:p w:rsidR="00626320" w:rsidRPr="000E28BA" w:rsidRDefault="00626320" w:rsidP="00EF16AA">
            <w:proofErr w:type="gramStart"/>
            <w:r w:rsidRPr="000E28BA">
              <w:t>(или перепад давления между помещениями</w:t>
            </w:r>
            <w:proofErr w:type="gramEnd"/>
          </w:p>
          <w:p w:rsidR="00626320" w:rsidRPr="000E28BA" w:rsidRDefault="00626320" w:rsidP="00FB66A2">
            <w:r w:rsidRPr="000E28BA">
              <w:t>1 и 2</w:t>
            </w:r>
            <w:r w:rsidR="00FB66A2">
              <w:t xml:space="preserve">, </w:t>
            </w:r>
            <w:r w:rsidRPr="000E28BA">
              <w:t xml:space="preserve"> 2 и 3 </w:t>
            </w:r>
          </w:p>
        </w:tc>
        <w:tc>
          <w:tcPr>
            <w:tcW w:w="5703" w:type="dxa"/>
            <w:gridSpan w:val="10"/>
            <w:shd w:val="clear" w:color="auto" w:fill="auto"/>
          </w:tcPr>
          <w:p w:rsidR="00626320" w:rsidRPr="000E28BA" w:rsidRDefault="00626320" w:rsidP="00EF16AA">
            <w:r w:rsidRPr="000E28BA">
              <w:t>Значение параметра должно быть указано разработчиком проекта</w:t>
            </w:r>
          </w:p>
        </w:tc>
        <w:tc>
          <w:tcPr>
            <w:tcW w:w="2093" w:type="dxa"/>
            <w:shd w:val="clear" w:color="auto" w:fill="auto"/>
          </w:tcPr>
          <w:p w:rsidR="00626320" w:rsidRPr="000E28BA" w:rsidRDefault="00626320" w:rsidP="00E9687F">
            <w:r w:rsidRPr="000E28BA">
              <w:t>измерения выполняются подрядной организацией</w:t>
            </w:r>
          </w:p>
        </w:tc>
      </w:tr>
      <w:tr w:rsidR="00626320" w:rsidRPr="000E28BA" w:rsidTr="00EF16AA">
        <w:trPr>
          <w:trHeight w:val="462"/>
        </w:trPr>
        <w:tc>
          <w:tcPr>
            <w:tcW w:w="2235" w:type="dxa"/>
            <w:shd w:val="clear" w:color="auto" w:fill="auto"/>
          </w:tcPr>
          <w:p w:rsidR="00626320" w:rsidRPr="000E28BA" w:rsidRDefault="00626320" w:rsidP="00EF16AA">
            <w:r w:rsidRPr="000E28BA">
              <w:t>Расход воздуха</w:t>
            </w:r>
          </w:p>
        </w:tc>
        <w:tc>
          <w:tcPr>
            <w:tcW w:w="5703" w:type="dxa"/>
            <w:gridSpan w:val="10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>Значение параметра должно быть указано разработчиком проекта</w:t>
            </w:r>
          </w:p>
        </w:tc>
        <w:tc>
          <w:tcPr>
            <w:tcW w:w="2093" w:type="dxa"/>
            <w:shd w:val="clear" w:color="auto" w:fill="auto"/>
          </w:tcPr>
          <w:p w:rsidR="00626320" w:rsidRPr="000E28BA" w:rsidRDefault="00626320" w:rsidP="00E9687F">
            <w:r w:rsidRPr="000E28BA">
              <w:t xml:space="preserve">измерения выполняются подрядной организацией </w:t>
            </w:r>
          </w:p>
        </w:tc>
      </w:tr>
    </w:tbl>
    <w:p w:rsidR="00075E44" w:rsidRDefault="00075E44" w:rsidP="00322912">
      <w:pPr>
        <w:widowControl w:val="0"/>
        <w:ind w:firstLine="709"/>
        <w:jc w:val="both"/>
      </w:pPr>
    </w:p>
    <w:p w:rsidR="00FB66A2" w:rsidRDefault="00FB66A2" w:rsidP="00322912">
      <w:pPr>
        <w:widowControl w:val="0"/>
        <w:ind w:firstLine="709"/>
        <w:jc w:val="both"/>
      </w:pPr>
    </w:p>
    <w:p w:rsidR="00E70A43" w:rsidRDefault="00B53CD4" w:rsidP="00322912">
      <w:pPr>
        <w:widowControl w:val="0"/>
        <w:ind w:firstLine="709"/>
        <w:jc w:val="both"/>
        <w:rPr>
          <w:noProof/>
        </w:rPr>
      </w:pPr>
      <w:r>
        <w:t>3</w:t>
      </w:r>
      <w:r w:rsidR="00626320" w:rsidRPr="000E28BA">
        <w:t>.1.3 Значения параметров воздуха, которые должны обеспечиваться в помещении</w:t>
      </w:r>
    </w:p>
    <w:p w:rsidR="00E70A43" w:rsidRDefault="00E70A43" w:rsidP="00322912">
      <w:pPr>
        <w:widowControl w:val="0"/>
        <w:ind w:firstLine="709"/>
        <w:jc w:val="both"/>
        <w:rPr>
          <w:noProof/>
        </w:rPr>
      </w:pPr>
    </w:p>
    <w:tbl>
      <w:tblPr>
        <w:tblpPr w:leftFromText="180" w:rightFromText="180" w:vertAnchor="text" w:horzAnchor="margin" w:tblpX="108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42"/>
        <w:gridCol w:w="250"/>
        <w:gridCol w:w="567"/>
        <w:gridCol w:w="283"/>
        <w:gridCol w:w="567"/>
        <w:gridCol w:w="851"/>
        <w:gridCol w:w="567"/>
        <w:gridCol w:w="142"/>
        <w:gridCol w:w="850"/>
        <w:gridCol w:w="884"/>
        <w:gridCol w:w="2093"/>
      </w:tblGrid>
      <w:tr w:rsidR="00626320" w:rsidRPr="000E28BA" w:rsidTr="00EF16AA">
        <w:trPr>
          <w:trHeight w:val="986"/>
        </w:trPr>
        <w:tc>
          <w:tcPr>
            <w:tcW w:w="2235" w:type="dxa"/>
            <w:shd w:val="clear" w:color="auto" w:fill="auto"/>
            <w:vAlign w:val="center"/>
          </w:tcPr>
          <w:p w:rsidR="00626320" w:rsidRPr="000E28BA" w:rsidRDefault="00626320" w:rsidP="00EF16AA">
            <w:r w:rsidRPr="000E28BA">
              <w:t>Назначение</w:t>
            </w:r>
          </w:p>
          <w:p w:rsidR="00626320" w:rsidRPr="000E28BA" w:rsidRDefault="00626320" w:rsidP="00EF16AA">
            <w:r w:rsidRPr="000E28BA">
              <w:t>помещения:</w:t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626320" w:rsidRPr="000E28BA" w:rsidRDefault="00626320" w:rsidP="00EF16AA">
            <w:pPr>
              <w:jc w:val="center"/>
            </w:pPr>
          </w:p>
          <w:p w:rsidR="00626320" w:rsidRPr="000E28BA" w:rsidRDefault="00626320" w:rsidP="00EF16AA">
            <w:pPr>
              <w:jc w:val="center"/>
            </w:pPr>
            <w:r w:rsidRPr="000E28BA">
              <w:t>Помещение 3</w:t>
            </w:r>
          </w:p>
          <w:p w:rsidR="00626320" w:rsidRPr="000E28BA" w:rsidRDefault="00626320" w:rsidP="00EF16AA">
            <w:pPr>
              <w:jc w:val="center"/>
            </w:pPr>
            <w:r w:rsidRPr="000E28BA">
              <w:t xml:space="preserve">тамбур-шлюз  </w:t>
            </w:r>
          </w:p>
          <w:p w:rsidR="00626320" w:rsidRPr="000E28BA" w:rsidRDefault="00626320" w:rsidP="00EF16AA">
            <w:pPr>
              <w:jc w:val="center"/>
            </w:pPr>
            <w:r w:rsidRPr="00415FF8">
              <w:t>(передача изделий и проб на промывку в чистое помещение УПЧ  из  помещения цеха, снятие пакетов с  изделий)</w:t>
            </w:r>
            <w:r w:rsidRPr="000E28BA">
              <w:t xml:space="preserve"> </w:t>
            </w:r>
          </w:p>
          <w:p w:rsidR="00626320" w:rsidRPr="000E28BA" w:rsidRDefault="00626320" w:rsidP="00EF16AA">
            <w:pPr>
              <w:jc w:val="center"/>
            </w:pPr>
          </w:p>
        </w:tc>
      </w:tr>
      <w:tr w:rsidR="00626320" w:rsidRPr="000E28BA" w:rsidTr="00EF16AA">
        <w:trPr>
          <w:trHeight w:val="702"/>
        </w:trPr>
        <w:tc>
          <w:tcPr>
            <w:tcW w:w="2235" w:type="dxa"/>
            <w:shd w:val="clear" w:color="auto" w:fill="auto"/>
            <w:vAlign w:val="center"/>
          </w:tcPr>
          <w:p w:rsidR="00626320" w:rsidRPr="000E28BA" w:rsidRDefault="00626320" w:rsidP="00EF16AA">
            <w:r w:rsidRPr="000E28BA">
              <w:t>Контролируемые</w:t>
            </w:r>
          </w:p>
          <w:p w:rsidR="00626320" w:rsidRPr="000E28BA" w:rsidRDefault="00626320" w:rsidP="00EF16AA">
            <w:r w:rsidRPr="000E28BA">
              <w:t>параметры:</w:t>
            </w:r>
          </w:p>
        </w:tc>
        <w:tc>
          <w:tcPr>
            <w:tcW w:w="5703" w:type="dxa"/>
            <w:gridSpan w:val="10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 xml:space="preserve">Верхняя норма запыленности воздуха </w:t>
            </w:r>
          </w:p>
          <w:p w:rsidR="00626320" w:rsidRPr="000E28BA" w:rsidRDefault="00626320" w:rsidP="00EF16AA">
            <w:pPr>
              <w:jc w:val="center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>Метод контроля</w:t>
            </w:r>
          </w:p>
        </w:tc>
      </w:tr>
      <w:tr w:rsidR="00626320" w:rsidRPr="000E28BA" w:rsidTr="00EF16AA">
        <w:tc>
          <w:tcPr>
            <w:tcW w:w="2235" w:type="dxa"/>
            <w:vMerge w:val="restart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>
              <w:t>**</w:t>
            </w:r>
            <w:r w:rsidRPr="000E28BA">
              <w:t xml:space="preserve">Класс чистоты воздуха </w:t>
            </w:r>
            <w:proofErr w:type="gramStart"/>
            <w:r w:rsidRPr="000E28BA">
              <w:t>по</w:t>
            </w:r>
            <w:proofErr w:type="gramEnd"/>
          </w:p>
          <w:p w:rsidR="00626320" w:rsidRPr="000E28BA" w:rsidRDefault="00626320" w:rsidP="00EF16AA">
            <w:pPr>
              <w:jc w:val="center"/>
            </w:pPr>
            <w:r w:rsidRPr="000E28BA">
              <w:lastRenderedPageBreak/>
              <w:t>ОСТ 1 41519-2001 и соответствующая ему верхняя норма запыленности</w:t>
            </w:r>
          </w:p>
          <w:p w:rsidR="00626320" w:rsidRPr="000E28BA" w:rsidRDefault="00626320" w:rsidP="00EF16AA">
            <w:pPr>
              <w:jc w:val="center"/>
            </w:pPr>
            <w:r w:rsidRPr="000E28BA">
              <w:t>воздуха</w:t>
            </w:r>
          </w:p>
        </w:tc>
        <w:tc>
          <w:tcPr>
            <w:tcW w:w="5703" w:type="dxa"/>
            <w:gridSpan w:val="10"/>
            <w:shd w:val="clear" w:color="auto" w:fill="auto"/>
          </w:tcPr>
          <w:p w:rsidR="00626320" w:rsidRPr="000E28BA" w:rsidRDefault="00626320" w:rsidP="00EF16AA">
            <w:pPr>
              <w:jc w:val="center"/>
            </w:pPr>
          </w:p>
          <w:p w:rsidR="00626320" w:rsidRPr="000E28BA" w:rsidRDefault="00626320" w:rsidP="00EF16AA">
            <w:pPr>
              <w:jc w:val="center"/>
            </w:pPr>
            <w:r w:rsidRPr="000E28BA">
              <w:t>6</w:t>
            </w:r>
          </w:p>
          <w:p w:rsidR="00626320" w:rsidRPr="000E28BA" w:rsidRDefault="00626320" w:rsidP="00EF16AA"/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626320" w:rsidRPr="000E28BA" w:rsidRDefault="00626320" w:rsidP="00E9687F">
            <w:pPr>
              <w:jc w:val="center"/>
            </w:pPr>
            <w:r w:rsidRPr="006A2B6C">
              <w:lastRenderedPageBreak/>
              <w:t xml:space="preserve">ОСТ 1 80086-82 (измерения </w:t>
            </w:r>
            <w:r w:rsidRPr="006A2B6C">
              <w:lastRenderedPageBreak/>
              <w:t>выполня</w:t>
            </w:r>
            <w:r w:rsidR="00E9687F">
              <w:t>ется лабораторией ПАО НПО Наука</w:t>
            </w:r>
            <w:r>
              <w:t>)</w:t>
            </w:r>
          </w:p>
        </w:tc>
      </w:tr>
      <w:tr w:rsidR="00626320" w:rsidRPr="000E28BA" w:rsidTr="00EF16AA">
        <w:tc>
          <w:tcPr>
            <w:tcW w:w="2235" w:type="dxa"/>
            <w:vMerge/>
            <w:shd w:val="clear" w:color="auto" w:fill="auto"/>
          </w:tcPr>
          <w:p w:rsidR="00626320" w:rsidRPr="000E28BA" w:rsidRDefault="00626320" w:rsidP="00EF16AA"/>
        </w:tc>
        <w:tc>
          <w:tcPr>
            <w:tcW w:w="5703" w:type="dxa"/>
            <w:gridSpan w:val="10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 xml:space="preserve">Число частиц (шт.) на 1 литр воздуха, не более при размере </w:t>
            </w:r>
          </w:p>
          <w:p w:rsidR="00626320" w:rsidRPr="000E28BA" w:rsidRDefault="00626320" w:rsidP="00EF16AA">
            <w:pPr>
              <w:jc w:val="center"/>
            </w:pPr>
            <w:r w:rsidRPr="000E28BA">
              <w:t xml:space="preserve">частиц, </w:t>
            </w:r>
            <w:proofErr w:type="gramStart"/>
            <w:r w:rsidRPr="000E28BA">
              <w:t>мкм</w:t>
            </w:r>
            <w:proofErr w:type="gramEnd"/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</w:p>
        </w:tc>
      </w:tr>
      <w:tr w:rsidR="00626320" w:rsidRPr="000E28BA" w:rsidTr="00EF16AA">
        <w:tc>
          <w:tcPr>
            <w:tcW w:w="2235" w:type="dxa"/>
            <w:vMerge/>
            <w:shd w:val="clear" w:color="auto" w:fill="auto"/>
          </w:tcPr>
          <w:p w:rsidR="00626320" w:rsidRPr="000E28BA" w:rsidRDefault="00626320" w:rsidP="00EF16AA"/>
        </w:tc>
        <w:tc>
          <w:tcPr>
            <w:tcW w:w="742" w:type="dxa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>0,5-1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>1-2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>2-5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>5-10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>10-25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>более 25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 xml:space="preserve">всего, </w:t>
            </w:r>
            <w:proofErr w:type="spellStart"/>
            <w:proofErr w:type="gramStart"/>
            <w:r w:rsidRPr="000E28BA">
              <w:t>шт</w:t>
            </w:r>
            <w:proofErr w:type="spellEnd"/>
            <w:proofErr w:type="gramEnd"/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</w:p>
        </w:tc>
      </w:tr>
      <w:tr w:rsidR="00626320" w:rsidRPr="000E28BA" w:rsidTr="00EF16AA">
        <w:trPr>
          <w:trHeight w:val="466"/>
        </w:trPr>
        <w:tc>
          <w:tcPr>
            <w:tcW w:w="2235" w:type="dxa"/>
            <w:vMerge/>
            <w:shd w:val="clear" w:color="auto" w:fill="auto"/>
          </w:tcPr>
          <w:p w:rsidR="00626320" w:rsidRPr="000E28BA" w:rsidRDefault="00626320" w:rsidP="00EF16AA">
            <w:pPr>
              <w:spacing w:line="360" w:lineRule="auto"/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626320" w:rsidRPr="000E28BA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</w:rPr>
            </w:pPr>
            <w:r w:rsidRPr="000E28BA">
              <w:rPr>
                <w:color w:val="auto"/>
              </w:rPr>
              <w:t>75000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626320" w:rsidRPr="000E28BA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</w:rPr>
            </w:pPr>
            <w:r w:rsidRPr="000E28BA">
              <w:rPr>
                <w:color w:val="auto"/>
              </w:rPr>
              <w:t>18750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26320" w:rsidRPr="000E28BA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</w:rPr>
            </w:pPr>
            <w:r w:rsidRPr="000E28BA">
              <w:rPr>
                <w:color w:val="auto"/>
              </w:rPr>
              <w:t>5250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320" w:rsidRPr="000E28BA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</w:rPr>
            </w:pPr>
            <w:r w:rsidRPr="000E28BA">
              <w:rPr>
                <w:color w:val="auto"/>
              </w:rPr>
              <w:t>750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320" w:rsidRPr="000E28BA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</w:rPr>
            </w:pPr>
            <w:r w:rsidRPr="000E28BA">
              <w:rPr>
                <w:color w:val="auto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320" w:rsidRPr="000E28BA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</w:rPr>
            </w:pPr>
            <w:r w:rsidRPr="000E28BA">
              <w:rPr>
                <w:color w:val="auto"/>
              </w:rPr>
              <w:t>40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26320" w:rsidRPr="000E28BA" w:rsidRDefault="00626320" w:rsidP="00EF16AA">
            <w:pPr>
              <w:pStyle w:val="Default"/>
              <w:suppressAutoHyphens/>
              <w:spacing w:line="276" w:lineRule="auto"/>
              <w:jc w:val="center"/>
              <w:rPr>
                <w:color w:val="auto"/>
              </w:rPr>
            </w:pPr>
            <w:r w:rsidRPr="000E28BA">
              <w:rPr>
                <w:color w:val="auto"/>
              </w:rPr>
              <w:t>100000</w:t>
            </w: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626320" w:rsidRPr="000E28BA" w:rsidRDefault="00626320" w:rsidP="00EF16AA">
            <w:pPr>
              <w:spacing w:line="360" w:lineRule="auto"/>
              <w:jc w:val="center"/>
            </w:pPr>
          </w:p>
        </w:tc>
      </w:tr>
      <w:tr w:rsidR="00626320" w:rsidRPr="000E28BA" w:rsidTr="00EF16AA">
        <w:trPr>
          <w:trHeight w:val="71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26320" w:rsidRPr="000E28BA" w:rsidRDefault="00626320" w:rsidP="00EF16AA">
            <w:r w:rsidRPr="000E28BA">
              <w:t>Температура</w:t>
            </w:r>
          </w:p>
          <w:p w:rsidR="00626320" w:rsidRPr="000E28BA" w:rsidRDefault="00626320" w:rsidP="00EF16AA">
            <w:r w:rsidRPr="000E28BA">
              <w:t>воздуха, º</w:t>
            </w:r>
            <w:proofErr w:type="gramStart"/>
            <w:r w:rsidRPr="000E28BA">
              <w:t>С</w:t>
            </w:r>
            <w:proofErr w:type="gramEnd"/>
          </w:p>
          <w:p w:rsidR="00626320" w:rsidRDefault="00626320" w:rsidP="00EF16AA">
            <w:r w:rsidRPr="000E28BA">
              <w:t>ОСТ 1 41519-2001</w:t>
            </w:r>
          </w:p>
          <w:p w:rsidR="00EF16AA" w:rsidRPr="000E28BA" w:rsidRDefault="00EF16AA" w:rsidP="00EF16AA"/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>Период года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proofErr w:type="spellStart"/>
            <w:r w:rsidRPr="000E28BA">
              <w:t>Опти-маль</w:t>
            </w:r>
            <w:proofErr w:type="spellEnd"/>
            <w:r w:rsidRPr="000E28BA">
              <w:t>-</w:t>
            </w:r>
          </w:p>
          <w:p w:rsidR="00626320" w:rsidRPr="000E28BA" w:rsidRDefault="00626320" w:rsidP="00EF16AA">
            <w:pPr>
              <w:jc w:val="center"/>
            </w:pPr>
            <w:proofErr w:type="spellStart"/>
            <w:r w:rsidRPr="000E28BA">
              <w:t>ная</w:t>
            </w:r>
            <w:proofErr w:type="spellEnd"/>
          </w:p>
        </w:tc>
        <w:tc>
          <w:tcPr>
            <w:tcW w:w="3861" w:type="dxa"/>
            <w:gridSpan w:val="6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>Допустимая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626320" w:rsidRPr="000E28BA" w:rsidRDefault="00626320" w:rsidP="00626320">
            <w:pPr>
              <w:spacing w:line="360" w:lineRule="auto"/>
            </w:pPr>
            <w:r w:rsidRPr="000E28BA">
              <w:t xml:space="preserve">ГОСТ 12.1.005-88  </w:t>
            </w:r>
            <w:r w:rsidR="00E9687F" w:rsidRPr="00E9687F">
              <w:t>(измерения выполняется лабораторией ПАО НПО Наука)</w:t>
            </w:r>
            <w:r w:rsidRPr="000E28BA">
              <w:t xml:space="preserve">                               </w:t>
            </w:r>
          </w:p>
          <w:p w:rsidR="00626320" w:rsidRPr="000E28BA" w:rsidRDefault="00626320" w:rsidP="00EF16AA">
            <w:pPr>
              <w:spacing w:line="360" w:lineRule="auto"/>
            </w:pPr>
            <w:r w:rsidRPr="000E28BA">
              <w:t xml:space="preserve"> </w:t>
            </w:r>
          </w:p>
        </w:tc>
      </w:tr>
      <w:tr w:rsidR="00626320" w:rsidRPr="000E28BA" w:rsidTr="00EF16AA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626320" w:rsidRPr="000E28BA" w:rsidRDefault="00626320" w:rsidP="00EF16AA"/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>Верхняя граница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>Нижняя граница</w:t>
            </w:r>
          </w:p>
        </w:tc>
        <w:tc>
          <w:tcPr>
            <w:tcW w:w="2093" w:type="dxa"/>
            <w:vMerge/>
            <w:shd w:val="clear" w:color="auto" w:fill="auto"/>
          </w:tcPr>
          <w:p w:rsidR="00626320" w:rsidRPr="000E28BA" w:rsidRDefault="00626320" w:rsidP="00EF16AA">
            <w:pPr>
              <w:spacing w:line="360" w:lineRule="auto"/>
            </w:pPr>
          </w:p>
        </w:tc>
      </w:tr>
      <w:tr w:rsidR="00626320" w:rsidRPr="000E28BA" w:rsidTr="00EF16AA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626320" w:rsidRPr="000E28BA" w:rsidRDefault="00626320" w:rsidP="00EF16AA"/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</w:p>
        </w:tc>
        <w:tc>
          <w:tcPr>
            <w:tcW w:w="3861" w:type="dxa"/>
            <w:gridSpan w:val="6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>На рабочем месте</w:t>
            </w:r>
          </w:p>
        </w:tc>
        <w:tc>
          <w:tcPr>
            <w:tcW w:w="2093" w:type="dxa"/>
            <w:vMerge/>
            <w:shd w:val="clear" w:color="auto" w:fill="auto"/>
          </w:tcPr>
          <w:p w:rsidR="00626320" w:rsidRPr="000E28BA" w:rsidRDefault="00626320" w:rsidP="00EF16AA">
            <w:pPr>
              <w:spacing w:line="360" w:lineRule="auto"/>
            </w:pPr>
          </w:p>
        </w:tc>
      </w:tr>
      <w:tr w:rsidR="00EF16AA" w:rsidRPr="000E28BA" w:rsidTr="00EF16AA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EF16AA" w:rsidRPr="000E28BA" w:rsidRDefault="00EF16AA" w:rsidP="00EF16AA"/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EF16AA" w:rsidRPr="000E28BA" w:rsidRDefault="00EF16AA" w:rsidP="00EF16AA">
            <w:pPr>
              <w:jc w:val="center"/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EF16AA" w:rsidRPr="000E28BA" w:rsidRDefault="00EF16AA" w:rsidP="00EF16AA">
            <w:pPr>
              <w:jc w:val="center"/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EF16AA" w:rsidRPr="000E28BA" w:rsidRDefault="00EF16AA" w:rsidP="00EF16AA">
            <w:pPr>
              <w:jc w:val="center"/>
            </w:pPr>
            <w:r w:rsidRPr="000E28BA">
              <w:t>постоянном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EF16AA" w:rsidRPr="000E28BA" w:rsidRDefault="00EF16AA" w:rsidP="00EF16AA">
            <w:pPr>
              <w:jc w:val="center"/>
            </w:pPr>
            <w:r w:rsidRPr="000E28BA">
              <w:t>постоянном</w:t>
            </w:r>
          </w:p>
        </w:tc>
        <w:tc>
          <w:tcPr>
            <w:tcW w:w="2093" w:type="dxa"/>
            <w:vMerge/>
            <w:shd w:val="clear" w:color="auto" w:fill="auto"/>
          </w:tcPr>
          <w:p w:rsidR="00EF16AA" w:rsidRPr="000E28BA" w:rsidRDefault="00EF16AA" w:rsidP="00EF16AA">
            <w:pPr>
              <w:spacing w:line="360" w:lineRule="auto"/>
            </w:pPr>
          </w:p>
        </w:tc>
      </w:tr>
      <w:tr w:rsidR="00EF16AA" w:rsidRPr="000E28BA" w:rsidTr="00EF16AA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EF16AA" w:rsidRPr="000E28BA" w:rsidRDefault="00EF16AA" w:rsidP="00EF16AA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16AA" w:rsidRPr="000E28BA" w:rsidRDefault="00EF16AA" w:rsidP="00EF16AA">
            <w:pPr>
              <w:jc w:val="center"/>
            </w:pPr>
            <w:r w:rsidRPr="000E28BA">
              <w:t>холодный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16AA" w:rsidRPr="000E28BA" w:rsidRDefault="00EF16AA" w:rsidP="00EF16AA">
            <w:pPr>
              <w:jc w:val="center"/>
            </w:pPr>
            <w:r w:rsidRPr="000E28BA">
              <w:t>22-24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F16AA" w:rsidRPr="000E28BA" w:rsidRDefault="00EF16AA" w:rsidP="00EF16AA">
            <w:pPr>
              <w:jc w:val="center"/>
            </w:pPr>
            <w:r w:rsidRPr="000E28BA">
              <w:t>25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EF16AA" w:rsidRPr="000E28BA" w:rsidRDefault="00EF16AA" w:rsidP="00EF16AA">
            <w:pPr>
              <w:jc w:val="center"/>
            </w:pPr>
            <w:r w:rsidRPr="000E28BA">
              <w:t>21</w:t>
            </w:r>
          </w:p>
        </w:tc>
        <w:tc>
          <w:tcPr>
            <w:tcW w:w="2093" w:type="dxa"/>
            <w:vMerge/>
            <w:shd w:val="clear" w:color="auto" w:fill="auto"/>
          </w:tcPr>
          <w:p w:rsidR="00EF16AA" w:rsidRPr="000E28BA" w:rsidRDefault="00EF16AA" w:rsidP="00EF16AA">
            <w:pPr>
              <w:spacing w:line="360" w:lineRule="auto"/>
            </w:pPr>
          </w:p>
        </w:tc>
      </w:tr>
      <w:tr w:rsidR="00EF16AA" w:rsidRPr="000E28BA" w:rsidTr="00EF16AA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EF16AA" w:rsidRPr="000E28BA" w:rsidRDefault="00EF16AA" w:rsidP="00EF16AA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16AA" w:rsidRPr="000E28BA" w:rsidRDefault="00EF16AA" w:rsidP="00EF16AA">
            <w:pPr>
              <w:jc w:val="center"/>
            </w:pPr>
            <w:r w:rsidRPr="000E28BA">
              <w:t>теплый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16AA" w:rsidRPr="000E28BA" w:rsidRDefault="00EF16AA" w:rsidP="00EF16AA">
            <w:pPr>
              <w:jc w:val="center"/>
            </w:pPr>
            <w:r w:rsidRPr="000E28BA">
              <w:t>23-25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F16AA" w:rsidRPr="000E28BA" w:rsidRDefault="00EF16AA" w:rsidP="00EF16AA">
            <w:pPr>
              <w:jc w:val="center"/>
            </w:pPr>
            <w:r w:rsidRPr="000E28BA">
              <w:t>28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EF16AA" w:rsidRDefault="00EF16AA" w:rsidP="00EF16AA">
            <w:pPr>
              <w:jc w:val="center"/>
            </w:pPr>
            <w:r>
              <w:t>21</w:t>
            </w:r>
          </w:p>
          <w:p w:rsidR="00EF16AA" w:rsidRPr="000E28BA" w:rsidRDefault="00EF16AA" w:rsidP="00EF16AA">
            <w:pPr>
              <w:jc w:val="center"/>
            </w:pPr>
          </w:p>
        </w:tc>
        <w:tc>
          <w:tcPr>
            <w:tcW w:w="2093" w:type="dxa"/>
            <w:vMerge/>
            <w:shd w:val="clear" w:color="auto" w:fill="auto"/>
          </w:tcPr>
          <w:p w:rsidR="00EF16AA" w:rsidRPr="000E28BA" w:rsidRDefault="00EF16AA" w:rsidP="00EF16AA">
            <w:pPr>
              <w:spacing w:line="360" w:lineRule="auto"/>
            </w:pPr>
          </w:p>
        </w:tc>
      </w:tr>
      <w:tr w:rsidR="00626320" w:rsidRPr="000E28BA" w:rsidTr="00EF16AA">
        <w:tc>
          <w:tcPr>
            <w:tcW w:w="2235" w:type="dxa"/>
            <w:shd w:val="clear" w:color="auto" w:fill="auto"/>
          </w:tcPr>
          <w:p w:rsidR="00626320" w:rsidRPr="000E28BA" w:rsidRDefault="00626320" w:rsidP="00EF16AA">
            <w:r w:rsidRPr="000E28BA">
              <w:t>Относительная влажность, %</w:t>
            </w:r>
          </w:p>
          <w:p w:rsidR="00626320" w:rsidRDefault="00626320" w:rsidP="00EF16AA">
            <w:r w:rsidRPr="000E28BA">
              <w:t>ОСТ 1 41519-2001</w:t>
            </w:r>
          </w:p>
          <w:p w:rsidR="00EF16AA" w:rsidRPr="000E28BA" w:rsidRDefault="00EF16AA" w:rsidP="00EF16AA"/>
        </w:tc>
        <w:tc>
          <w:tcPr>
            <w:tcW w:w="5703" w:type="dxa"/>
            <w:gridSpan w:val="10"/>
            <w:shd w:val="clear" w:color="auto" w:fill="auto"/>
            <w:vAlign w:val="center"/>
          </w:tcPr>
          <w:p w:rsidR="00626320" w:rsidRPr="000E28BA" w:rsidRDefault="00626320" w:rsidP="00EF16AA">
            <w:pPr>
              <w:jc w:val="center"/>
            </w:pPr>
            <w:r w:rsidRPr="000E28BA">
              <w:t>40-60, допустимая не более 75</w:t>
            </w:r>
          </w:p>
        </w:tc>
        <w:tc>
          <w:tcPr>
            <w:tcW w:w="2093" w:type="dxa"/>
            <w:vMerge/>
            <w:shd w:val="clear" w:color="auto" w:fill="auto"/>
          </w:tcPr>
          <w:p w:rsidR="00626320" w:rsidRPr="000E28BA" w:rsidRDefault="00626320" w:rsidP="00EF16AA"/>
        </w:tc>
      </w:tr>
      <w:tr w:rsidR="00626320" w:rsidRPr="000E28BA" w:rsidTr="00EF16AA">
        <w:tc>
          <w:tcPr>
            <w:tcW w:w="2235" w:type="dxa"/>
            <w:shd w:val="clear" w:color="auto" w:fill="auto"/>
          </w:tcPr>
          <w:p w:rsidR="00626320" w:rsidRPr="000E28BA" w:rsidRDefault="00626320" w:rsidP="00EF16AA">
            <w:r w:rsidRPr="000E28BA">
              <w:t xml:space="preserve">Избыточное </w:t>
            </w:r>
          </w:p>
          <w:p w:rsidR="00626320" w:rsidRPr="000E28BA" w:rsidRDefault="00626320" w:rsidP="00EF16AA">
            <w:r w:rsidRPr="000E28BA">
              <w:t>давление воздуха</w:t>
            </w:r>
          </w:p>
          <w:p w:rsidR="00626320" w:rsidRPr="000E28BA" w:rsidRDefault="00626320" w:rsidP="00EF16AA">
            <w:r w:rsidRPr="000E28BA">
              <w:t xml:space="preserve">в помещении </w:t>
            </w:r>
          </w:p>
          <w:p w:rsidR="00626320" w:rsidRPr="000E28BA" w:rsidRDefault="00626320" w:rsidP="00EF16AA">
            <w:proofErr w:type="gramStart"/>
            <w:r w:rsidRPr="000E28BA">
              <w:t>(или перепад давления между помещениями</w:t>
            </w:r>
            <w:proofErr w:type="gramEnd"/>
          </w:p>
          <w:p w:rsidR="00626320" w:rsidRPr="000E28BA" w:rsidRDefault="00626320" w:rsidP="00EF16AA">
            <w:r w:rsidRPr="000E28BA">
              <w:t>2 и 3</w:t>
            </w:r>
            <w:r w:rsidR="00EF16AA">
              <w:t>)</w:t>
            </w:r>
            <w:r w:rsidRPr="000E28BA">
              <w:t xml:space="preserve"> </w:t>
            </w:r>
          </w:p>
        </w:tc>
        <w:tc>
          <w:tcPr>
            <w:tcW w:w="5703" w:type="dxa"/>
            <w:gridSpan w:val="10"/>
            <w:shd w:val="clear" w:color="auto" w:fill="auto"/>
          </w:tcPr>
          <w:p w:rsidR="00626320" w:rsidRPr="000E28BA" w:rsidRDefault="00626320" w:rsidP="00EF16AA">
            <w:r w:rsidRPr="000E28BA">
              <w:t>Значение параметра должно быть обосновано и указано разработчиком проекта</w:t>
            </w:r>
          </w:p>
        </w:tc>
        <w:tc>
          <w:tcPr>
            <w:tcW w:w="2093" w:type="dxa"/>
            <w:shd w:val="clear" w:color="auto" w:fill="auto"/>
          </w:tcPr>
          <w:p w:rsidR="00626320" w:rsidRPr="000E28BA" w:rsidRDefault="00626320" w:rsidP="00E9687F">
            <w:r w:rsidRPr="000E28BA">
              <w:t>измерения выполняются подрядной организацией</w:t>
            </w:r>
          </w:p>
        </w:tc>
      </w:tr>
    </w:tbl>
    <w:p w:rsidR="00E70A43" w:rsidRDefault="00E70A43" w:rsidP="00322912">
      <w:pPr>
        <w:widowControl w:val="0"/>
        <w:ind w:firstLine="709"/>
        <w:jc w:val="both"/>
        <w:rPr>
          <w:noProof/>
        </w:rPr>
      </w:pPr>
    </w:p>
    <w:p w:rsidR="00C22CE8" w:rsidRDefault="00C22CE8" w:rsidP="003C72DD">
      <w:pPr>
        <w:pStyle w:val="Standard"/>
        <w:widowControl w:val="0"/>
        <w:spacing w:line="360" w:lineRule="auto"/>
        <w:ind w:left="720"/>
        <w:jc w:val="both"/>
      </w:pPr>
      <w:r w:rsidRPr="00DA3CE7">
        <w:t xml:space="preserve">**помещение 3 не является чистым или </w:t>
      </w:r>
      <w:proofErr w:type="spellStart"/>
      <w:r w:rsidRPr="00DA3CE7">
        <w:t>пылеконтролируемым</w:t>
      </w:r>
      <w:proofErr w:type="spellEnd"/>
      <w:r w:rsidRPr="00DA3CE7">
        <w:t>; контролю подлежит только воздух вентиляционной системы, подаваемый в помещение 3</w:t>
      </w:r>
    </w:p>
    <w:p w:rsidR="00C22CE8" w:rsidRPr="00072688" w:rsidRDefault="00EC1D20" w:rsidP="003C72DD">
      <w:pPr>
        <w:pStyle w:val="Standard"/>
        <w:widowControl w:val="0"/>
        <w:spacing w:line="360" w:lineRule="auto"/>
        <w:ind w:left="72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3</w:t>
      </w:r>
      <w:r w:rsidR="00C22CE8">
        <w:rPr>
          <w:rFonts w:eastAsiaTheme="minorHAnsi"/>
          <w:kern w:val="0"/>
          <w:lang w:eastAsia="en-US"/>
        </w:rPr>
        <w:t>.2</w:t>
      </w:r>
      <w:r w:rsidR="00C22CE8" w:rsidRPr="00072688">
        <w:rPr>
          <w:rFonts w:eastAsiaTheme="minorHAnsi"/>
          <w:kern w:val="0"/>
          <w:lang w:eastAsia="en-US"/>
        </w:rPr>
        <w:t xml:space="preserve">  Требования к </w:t>
      </w:r>
      <w:r w:rsidR="00C22CE8">
        <w:t>организации движения потоков воздуха в помещениях</w:t>
      </w:r>
      <w:r w:rsidR="00C22CE8">
        <w:rPr>
          <w:rFonts w:eastAsiaTheme="minorHAnsi"/>
          <w:kern w:val="0"/>
          <w:lang w:eastAsia="en-US"/>
        </w:rPr>
        <w:t>.</w:t>
      </w:r>
    </w:p>
    <w:p w:rsidR="00C22CE8" w:rsidRDefault="00EC1D20" w:rsidP="003C72DD">
      <w:pPr>
        <w:pStyle w:val="Standard"/>
        <w:widowControl w:val="0"/>
        <w:snapToGrid w:val="0"/>
        <w:spacing w:line="360" w:lineRule="auto"/>
        <w:ind w:firstLine="709"/>
        <w:jc w:val="both"/>
      </w:pPr>
      <w:r>
        <w:rPr>
          <w:rFonts w:eastAsiaTheme="minorHAnsi"/>
          <w:kern w:val="0"/>
          <w:lang w:eastAsia="en-US"/>
        </w:rPr>
        <w:t>3</w:t>
      </w:r>
      <w:r w:rsidR="00C22CE8">
        <w:rPr>
          <w:rFonts w:eastAsiaTheme="minorHAnsi"/>
          <w:kern w:val="0"/>
          <w:lang w:eastAsia="en-US"/>
        </w:rPr>
        <w:t>.2.1 К</w:t>
      </w:r>
      <w:r w:rsidR="00C22CE8" w:rsidRPr="00072688">
        <w:rPr>
          <w:rFonts w:eastAsiaTheme="minorHAnsi"/>
          <w:kern w:val="0"/>
          <w:lang w:eastAsia="en-US"/>
        </w:rPr>
        <w:t>ласс чистоты воздуха</w:t>
      </w:r>
      <w:r w:rsidR="00C22CE8">
        <w:rPr>
          <w:rFonts w:eastAsiaTheme="minorHAnsi"/>
          <w:kern w:val="0"/>
          <w:lang w:eastAsia="en-US"/>
        </w:rPr>
        <w:t>,</w:t>
      </w:r>
      <w:r w:rsidR="00C22CE8" w:rsidRPr="00072688">
        <w:rPr>
          <w:rFonts w:eastAsiaTheme="minorHAnsi"/>
          <w:kern w:val="0"/>
          <w:lang w:eastAsia="en-US"/>
        </w:rPr>
        <w:t xml:space="preserve"> подаваемого в помещение </w:t>
      </w:r>
      <w:r w:rsidR="00C22CE8">
        <w:rPr>
          <w:rFonts w:eastAsiaTheme="minorHAnsi"/>
          <w:kern w:val="0"/>
          <w:lang w:eastAsia="en-US"/>
        </w:rPr>
        <w:t>№</w:t>
      </w:r>
      <w:r w:rsidR="00C22CE8" w:rsidRPr="00072688">
        <w:rPr>
          <w:rFonts w:eastAsiaTheme="minorHAnsi"/>
          <w:kern w:val="0"/>
          <w:lang w:eastAsia="en-US"/>
        </w:rPr>
        <w:t>1</w:t>
      </w:r>
      <w:r w:rsidR="00C22CE8">
        <w:rPr>
          <w:rFonts w:eastAsiaTheme="minorHAnsi"/>
          <w:kern w:val="0"/>
          <w:lang w:eastAsia="en-US"/>
        </w:rPr>
        <w:t xml:space="preserve"> </w:t>
      </w:r>
      <w:r w:rsidR="00C22CE8">
        <w:t>(схема №1)</w:t>
      </w:r>
      <w:r w:rsidR="00C22CE8" w:rsidRPr="00BA6E4E">
        <w:t xml:space="preserve"> </w:t>
      </w:r>
      <w:r w:rsidR="00C22CE8" w:rsidRPr="00072688">
        <w:rPr>
          <w:rFonts w:eastAsiaTheme="minorHAnsi"/>
          <w:kern w:val="0"/>
          <w:lang w:eastAsia="en-US"/>
        </w:rPr>
        <w:t xml:space="preserve"> - четвертый по ОСТ 1 41519-2001.</w:t>
      </w:r>
      <w:r w:rsidR="003C72DD">
        <w:rPr>
          <w:rFonts w:eastAsiaTheme="minorHAnsi"/>
          <w:kern w:val="0"/>
          <w:lang w:eastAsia="en-US"/>
        </w:rPr>
        <w:t xml:space="preserve"> </w:t>
      </w:r>
      <w:r w:rsidR="00C22CE8">
        <w:rPr>
          <w:rFonts w:eastAsiaTheme="minorHAnsi"/>
          <w:kern w:val="0"/>
          <w:lang w:eastAsia="en-US"/>
        </w:rPr>
        <w:t>Воздух  должен подаваться сверху и отводиться через вытяжные отверстия снизу.</w:t>
      </w:r>
      <w:r w:rsidR="00C22CE8" w:rsidRPr="006821C0">
        <w:t xml:space="preserve"> </w:t>
      </w:r>
    </w:p>
    <w:p w:rsidR="00C22CE8" w:rsidRDefault="00C22CE8" w:rsidP="003C72DD">
      <w:pPr>
        <w:pStyle w:val="Standard"/>
        <w:widowControl w:val="0"/>
        <w:snapToGrid w:val="0"/>
        <w:spacing w:line="360" w:lineRule="auto"/>
        <w:ind w:firstLine="709"/>
        <w:jc w:val="both"/>
      </w:pPr>
      <w:r>
        <w:t>Воздух, поступающий в зоны 1.1, 1.2, 1.3, должен равномерно распределяться по помещению без образования направленных потоков, способных вызывать дискомфорт персонала. Скорость движения воздуха</w:t>
      </w:r>
      <w:r w:rsidRPr="00417E1E">
        <w:t xml:space="preserve"> </w:t>
      </w:r>
      <w:r>
        <w:t xml:space="preserve">на рабочих местах (категория работ- 1а «легкая») в зонах 1.2 и 1.3 не более </w:t>
      </w:r>
      <w:r w:rsidR="003C72DD">
        <w:t>0,2 м/с</w:t>
      </w:r>
      <w:ins w:id="10" w:author="Черцова Татьяна Витальевна" w:date="2020-02-06T16:25:00Z">
        <w:r w:rsidR="00FC4481">
          <w:t xml:space="preserve">, </w:t>
        </w:r>
      </w:ins>
      <w:r w:rsidR="00B76387">
        <w:t>оптимальная-0,1</w:t>
      </w:r>
      <w:r w:rsidR="00B76387" w:rsidRPr="00B76387">
        <w:t xml:space="preserve"> </w:t>
      </w:r>
      <w:r w:rsidR="00B76387">
        <w:t>м/</w:t>
      </w:r>
      <w:proofErr w:type="gramStart"/>
      <w:r w:rsidR="00B76387">
        <w:t>с</w:t>
      </w:r>
      <w:proofErr w:type="gramEnd"/>
      <w:r w:rsidR="00B76387">
        <w:t>,</w:t>
      </w:r>
      <w:r>
        <w:t xml:space="preserve"> а  </w:t>
      </w:r>
      <w:proofErr w:type="gramStart"/>
      <w:r>
        <w:t>в</w:t>
      </w:r>
      <w:proofErr w:type="gramEnd"/>
      <w:r>
        <w:t xml:space="preserve"> зоне 1.1 уточняется проектировщиком. </w:t>
      </w:r>
    </w:p>
    <w:p w:rsidR="00C22CE8" w:rsidRPr="000E28BA" w:rsidRDefault="00EC1D20" w:rsidP="003C72DD">
      <w:pPr>
        <w:pStyle w:val="Standard"/>
        <w:widowControl w:val="0"/>
        <w:snapToGrid w:val="0"/>
        <w:spacing w:line="360" w:lineRule="auto"/>
        <w:ind w:firstLine="708"/>
        <w:jc w:val="both"/>
        <w:rPr>
          <w:rFonts w:eastAsiaTheme="minorHAnsi"/>
          <w:kern w:val="0"/>
          <w:lang w:eastAsia="en-US"/>
        </w:rPr>
      </w:pPr>
      <w:r>
        <w:t>3</w:t>
      </w:r>
      <w:r w:rsidR="00C22CE8" w:rsidRPr="000E28BA">
        <w:t xml:space="preserve">.2.2 </w:t>
      </w:r>
      <w:r w:rsidR="00C22CE8" w:rsidRPr="000E28BA">
        <w:rPr>
          <w:rFonts w:eastAsiaTheme="minorHAnsi"/>
          <w:kern w:val="0"/>
          <w:lang w:eastAsia="en-US"/>
        </w:rPr>
        <w:t xml:space="preserve">Вытяжные отверстия в зоне </w:t>
      </w:r>
      <w:r w:rsidR="00C22CE8" w:rsidRPr="00FB66A2">
        <w:rPr>
          <w:rFonts w:eastAsiaTheme="minorHAnsi"/>
          <w:kern w:val="0"/>
          <w:lang w:eastAsia="en-US"/>
        </w:rPr>
        <w:t xml:space="preserve">расположения </w:t>
      </w:r>
      <w:r w:rsidRPr="00FB66A2">
        <w:rPr>
          <w:rFonts w:eastAsiaTheme="minorHAnsi"/>
          <w:kern w:val="0"/>
          <w:lang w:eastAsia="en-US"/>
        </w:rPr>
        <w:t xml:space="preserve">стенд промывки и контроля чистоты  жидкости </w:t>
      </w:r>
      <w:proofErr w:type="spellStart"/>
      <w:r w:rsidRPr="00FB66A2">
        <w:rPr>
          <w:rFonts w:eastAsiaTheme="minorHAnsi"/>
          <w:kern w:val="0"/>
          <w:lang w:eastAsia="en-US"/>
        </w:rPr>
        <w:t>СПиК</w:t>
      </w:r>
      <w:proofErr w:type="spellEnd"/>
      <w:r w:rsidRPr="00FB66A2">
        <w:rPr>
          <w:rFonts w:eastAsiaTheme="minorHAnsi"/>
          <w:kern w:val="0"/>
          <w:lang w:eastAsia="en-US"/>
        </w:rPr>
        <w:t>-ЭС</w:t>
      </w:r>
      <w:r w:rsidR="00C22CE8" w:rsidRPr="00FB66A2">
        <w:rPr>
          <w:rFonts w:eastAsiaTheme="minorHAnsi"/>
          <w:kern w:val="0"/>
          <w:lang w:eastAsia="en-US"/>
        </w:rPr>
        <w:t xml:space="preserve"> </w:t>
      </w:r>
      <w:r w:rsidRPr="00FB66A2">
        <w:rPr>
          <w:rFonts w:eastAsiaTheme="minorHAnsi"/>
          <w:kern w:val="0"/>
          <w:lang w:eastAsia="en-US"/>
        </w:rPr>
        <w:t xml:space="preserve">(стенд </w:t>
      </w:r>
      <w:r w:rsidR="00C22CE8" w:rsidRPr="00FB66A2">
        <w:rPr>
          <w:rFonts w:eastAsiaTheme="minorHAnsi"/>
          <w:kern w:val="0"/>
          <w:lang w:eastAsia="en-US"/>
        </w:rPr>
        <w:t>прокачки спиртом</w:t>
      </w:r>
      <w:r w:rsidRPr="00FB66A2">
        <w:rPr>
          <w:rFonts w:eastAsiaTheme="minorHAnsi"/>
          <w:kern w:val="0"/>
          <w:lang w:eastAsia="en-US"/>
        </w:rPr>
        <w:t>)</w:t>
      </w:r>
      <w:r w:rsidR="00C22CE8" w:rsidRPr="00FB66A2">
        <w:rPr>
          <w:rFonts w:eastAsiaTheme="minorHAnsi"/>
          <w:kern w:val="0"/>
          <w:lang w:eastAsia="en-US"/>
        </w:rPr>
        <w:t xml:space="preserve"> </w:t>
      </w:r>
      <w:r w:rsidR="00C22CE8" w:rsidRPr="000E28BA">
        <w:rPr>
          <w:rFonts w:eastAsiaTheme="minorHAnsi"/>
          <w:kern w:val="0"/>
          <w:lang w:eastAsia="en-US"/>
        </w:rPr>
        <w:t>(1) предусмотреть обязательно. Образующийся при отборе проб аэрозоль должен отводитьс</w:t>
      </w:r>
      <w:r w:rsidR="00C22CE8">
        <w:rPr>
          <w:rFonts w:eastAsiaTheme="minorHAnsi"/>
          <w:kern w:val="0"/>
          <w:lang w:eastAsia="en-US"/>
        </w:rPr>
        <w:t>я вниз и в сторону от работника</w:t>
      </w:r>
      <w:r w:rsidR="00C22CE8" w:rsidRPr="000E28BA">
        <w:rPr>
          <w:rFonts w:eastAsiaTheme="minorHAnsi"/>
          <w:kern w:val="0"/>
          <w:lang w:eastAsia="en-US"/>
        </w:rPr>
        <w:t>.</w:t>
      </w:r>
    </w:p>
    <w:p w:rsidR="00C22CE8" w:rsidRDefault="00C22CE8" w:rsidP="003C72DD">
      <w:pPr>
        <w:pStyle w:val="Standard"/>
        <w:widowControl w:val="0"/>
        <w:spacing w:line="360" w:lineRule="auto"/>
        <w:ind w:firstLine="720"/>
        <w:jc w:val="both"/>
      </w:pPr>
      <w:r>
        <w:rPr>
          <w:rFonts w:eastAsiaTheme="minorHAnsi"/>
          <w:kern w:val="0"/>
          <w:lang w:eastAsia="en-US"/>
        </w:rPr>
        <w:t xml:space="preserve"> </w:t>
      </w:r>
      <w:r w:rsidR="00EC1D20">
        <w:rPr>
          <w:rFonts w:eastAsiaTheme="minorHAnsi"/>
          <w:kern w:val="0"/>
          <w:lang w:eastAsia="en-US"/>
        </w:rPr>
        <w:t>3</w:t>
      </w:r>
      <w:r>
        <w:rPr>
          <w:rFonts w:eastAsiaTheme="minorHAnsi"/>
          <w:kern w:val="0"/>
          <w:lang w:eastAsia="en-US"/>
        </w:rPr>
        <w:t>.3  К</w:t>
      </w:r>
      <w:r w:rsidRPr="00AC1940">
        <w:rPr>
          <w:rFonts w:eastAsiaTheme="minorHAnsi"/>
          <w:kern w:val="0"/>
          <w:lang w:eastAsia="en-US"/>
        </w:rPr>
        <w:t>ласс чистоты воздуха</w:t>
      </w:r>
      <w:r>
        <w:rPr>
          <w:rFonts w:eastAsiaTheme="minorHAnsi"/>
          <w:kern w:val="0"/>
          <w:lang w:eastAsia="en-US"/>
        </w:rPr>
        <w:t>,</w:t>
      </w:r>
      <w:r w:rsidRPr="00AC1940">
        <w:rPr>
          <w:rFonts w:eastAsiaTheme="minorHAnsi"/>
          <w:kern w:val="0"/>
          <w:lang w:eastAsia="en-US"/>
        </w:rPr>
        <w:t xml:space="preserve"> подаваемого в помещения 2 и 3</w:t>
      </w:r>
      <w:r>
        <w:rPr>
          <w:rFonts w:eastAsiaTheme="minorHAnsi"/>
          <w:kern w:val="0"/>
          <w:lang w:eastAsia="en-US"/>
        </w:rPr>
        <w:t xml:space="preserve"> </w:t>
      </w:r>
      <w:r>
        <w:t>(схема 1)</w:t>
      </w:r>
      <w:r w:rsidRPr="00BA6E4E">
        <w:t xml:space="preserve"> </w:t>
      </w:r>
      <w:r w:rsidRPr="00AC1940">
        <w:rPr>
          <w:rFonts w:eastAsiaTheme="minorHAnsi"/>
          <w:kern w:val="0"/>
          <w:lang w:eastAsia="en-US"/>
        </w:rPr>
        <w:t xml:space="preserve"> - шестой по</w:t>
      </w:r>
      <w:r>
        <w:rPr>
          <w:rFonts w:eastAsiaTheme="minorHAnsi"/>
          <w:kern w:val="0"/>
          <w:lang w:eastAsia="en-US"/>
        </w:rPr>
        <w:t xml:space="preserve">   </w:t>
      </w:r>
      <w:r w:rsidRPr="00AC1940">
        <w:rPr>
          <w:rFonts w:eastAsiaTheme="minorHAnsi"/>
          <w:kern w:val="0"/>
          <w:lang w:eastAsia="en-US"/>
        </w:rPr>
        <w:t xml:space="preserve"> ОСТ 1 41519-2001.</w:t>
      </w:r>
      <w:r w:rsidRPr="00160DCA">
        <w:t xml:space="preserve"> </w:t>
      </w:r>
      <w:r>
        <w:t>Воздух, поступающий в помещение, должен равномерно распределяться по помещению без образования направленных потоков, способных вызывать дискомфорт персонала, особенно на рабочем месте 13 (АРМ).</w:t>
      </w:r>
    </w:p>
    <w:p w:rsidR="00C22CE8" w:rsidRPr="00AC1940" w:rsidRDefault="00C22CE8" w:rsidP="003C72DD">
      <w:pPr>
        <w:pStyle w:val="Standard"/>
        <w:widowControl w:val="0"/>
        <w:spacing w:line="360" w:lineRule="auto"/>
        <w:ind w:firstLine="72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lastRenderedPageBreak/>
        <w:t xml:space="preserve"> Скорость движения воздуха на рабочих местах не более 0,1 м/</w:t>
      </w:r>
      <w:proofErr w:type="gramStart"/>
      <w:r>
        <w:rPr>
          <w:rFonts w:eastAsiaTheme="minorHAnsi"/>
          <w:kern w:val="0"/>
          <w:lang w:eastAsia="en-US"/>
        </w:rPr>
        <w:t>с</w:t>
      </w:r>
      <w:proofErr w:type="gramEnd"/>
      <w:r>
        <w:rPr>
          <w:rFonts w:eastAsiaTheme="minorHAnsi"/>
          <w:kern w:val="0"/>
          <w:lang w:eastAsia="en-US"/>
        </w:rPr>
        <w:t xml:space="preserve"> </w:t>
      </w:r>
    </w:p>
    <w:p w:rsidR="00C22CE8" w:rsidRPr="00AC1940" w:rsidRDefault="00EC1D20" w:rsidP="003C72DD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22CE8">
        <w:rPr>
          <w:rFonts w:ascii="Times New Roman" w:hAnsi="Times New Roman"/>
          <w:sz w:val="24"/>
          <w:szCs w:val="24"/>
        </w:rPr>
        <w:t>.4</w:t>
      </w:r>
      <w:r w:rsidR="00C22CE8" w:rsidRPr="00AC1940">
        <w:rPr>
          <w:rFonts w:ascii="Times New Roman" w:hAnsi="Times New Roman"/>
          <w:sz w:val="24"/>
          <w:szCs w:val="24"/>
        </w:rPr>
        <w:t xml:space="preserve">.  Кратность воздухообмена </w:t>
      </w:r>
    </w:p>
    <w:p w:rsidR="00C22CE8" w:rsidRPr="002F7293" w:rsidRDefault="00C22CE8" w:rsidP="003C72DD">
      <w:pPr>
        <w:pStyle w:val="af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7293">
        <w:rPr>
          <w:rFonts w:ascii="Times New Roman" w:hAnsi="Times New Roman" w:cs="Times New Roman"/>
          <w:sz w:val="24"/>
          <w:szCs w:val="24"/>
        </w:rPr>
        <w:t>Содержание паров и аэрозолей спирта этилового в рабочем объеме помещения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2F7293">
        <w:rPr>
          <w:rFonts w:ascii="Times New Roman" w:hAnsi="Times New Roman" w:cs="Times New Roman"/>
          <w:sz w:val="24"/>
          <w:szCs w:val="24"/>
        </w:rPr>
        <w:t>1 не должно превышать ПДК.</w:t>
      </w:r>
    </w:p>
    <w:p w:rsidR="00C22CE8" w:rsidRPr="002F7293" w:rsidRDefault="00C22CE8" w:rsidP="003C72DD">
      <w:pPr>
        <w:pStyle w:val="af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7293">
        <w:rPr>
          <w:rFonts w:ascii="Times New Roman" w:hAnsi="Times New Roman" w:cs="Times New Roman"/>
          <w:sz w:val="24"/>
          <w:szCs w:val="24"/>
        </w:rPr>
        <w:t xml:space="preserve">Кратность воздухообмена  в помещениях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F7293">
        <w:rPr>
          <w:rFonts w:ascii="Times New Roman" w:hAnsi="Times New Roman" w:cs="Times New Roman"/>
          <w:sz w:val="24"/>
          <w:szCs w:val="24"/>
        </w:rPr>
        <w:t xml:space="preserve">1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F7293">
        <w:rPr>
          <w:rFonts w:ascii="Times New Roman" w:hAnsi="Times New Roman" w:cs="Times New Roman"/>
          <w:sz w:val="24"/>
          <w:szCs w:val="24"/>
        </w:rPr>
        <w:t xml:space="preserve">2 </w:t>
      </w:r>
      <w:r w:rsidR="009C2766">
        <w:rPr>
          <w:rFonts w:ascii="Times New Roman" w:hAnsi="Times New Roman" w:cs="Times New Roman"/>
          <w:sz w:val="24"/>
          <w:szCs w:val="24"/>
        </w:rPr>
        <w:t>определяется</w:t>
      </w:r>
      <w:r w:rsidRPr="002F7293">
        <w:rPr>
          <w:rFonts w:ascii="Times New Roman" w:hAnsi="Times New Roman" w:cs="Times New Roman"/>
          <w:sz w:val="24"/>
          <w:szCs w:val="24"/>
        </w:rPr>
        <w:t xml:space="preserve"> </w:t>
      </w:r>
      <w:r w:rsidR="009C2766">
        <w:rPr>
          <w:rFonts w:ascii="Times New Roman" w:hAnsi="Times New Roman" w:cs="Times New Roman"/>
          <w:sz w:val="24"/>
          <w:szCs w:val="24"/>
        </w:rPr>
        <w:t>проектом</w:t>
      </w:r>
      <w:r w:rsidRPr="002F7293">
        <w:rPr>
          <w:rFonts w:ascii="Times New Roman" w:hAnsi="Times New Roman" w:cs="Times New Roman"/>
          <w:sz w:val="24"/>
          <w:szCs w:val="24"/>
        </w:rPr>
        <w:t>.</w:t>
      </w:r>
    </w:p>
    <w:p w:rsidR="00C22CE8" w:rsidRPr="00AC1940" w:rsidRDefault="00C22CE8" w:rsidP="003C72DD">
      <w:pPr>
        <w:pStyle w:val="af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7293">
        <w:rPr>
          <w:rFonts w:ascii="Times New Roman" w:hAnsi="Times New Roman" w:cs="Times New Roman"/>
          <w:sz w:val="24"/>
          <w:szCs w:val="24"/>
        </w:rPr>
        <w:t xml:space="preserve">Кратность воздухообмена  в помещении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F7293">
        <w:rPr>
          <w:rFonts w:ascii="Times New Roman" w:hAnsi="Times New Roman" w:cs="Times New Roman"/>
          <w:sz w:val="24"/>
          <w:szCs w:val="24"/>
        </w:rPr>
        <w:t>3 не регламентируется.</w:t>
      </w:r>
    </w:p>
    <w:p w:rsidR="00EF16AA" w:rsidRPr="009C2766" w:rsidRDefault="00EC1D20" w:rsidP="00EF16AA">
      <w:pPr>
        <w:spacing w:line="360" w:lineRule="auto"/>
        <w:jc w:val="both"/>
      </w:pPr>
      <w:r w:rsidRPr="009C2766">
        <w:rPr>
          <w:b/>
        </w:rPr>
        <w:t>4</w:t>
      </w:r>
      <w:r w:rsidR="00EF16AA" w:rsidRPr="009C2766">
        <w:rPr>
          <w:b/>
        </w:rPr>
        <w:t>. Требования по технологическому оборудованию:</w:t>
      </w:r>
    </w:p>
    <w:p w:rsidR="00EF16AA" w:rsidRPr="009C2766" w:rsidRDefault="00EF16AA" w:rsidP="008C33CE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2766">
        <w:rPr>
          <w:rFonts w:ascii="Times New Roman" w:hAnsi="Times New Roman"/>
          <w:sz w:val="24"/>
          <w:szCs w:val="24"/>
        </w:rPr>
        <w:t>Таблица №1 Сведения для оснащения чистого помещения (№ 1)</w:t>
      </w:r>
    </w:p>
    <w:tbl>
      <w:tblPr>
        <w:tblpPr w:leftFromText="180" w:rightFromText="180" w:vertAnchor="text" w:horzAnchor="margin" w:tblpY="27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709"/>
        <w:gridCol w:w="709"/>
        <w:gridCol w:w="709"/>
        <w:gridCol w:w="708"/>
        <w:gridCol w:w="993"/>
        <w:gridCol w:w="1662"/>
        <w:gridCol w:w="900"/>
      </w:tblGrid>
      <w:tr w:rsidR="00EF16AA" w:rsidRPr="009C2766" w:rsidTr="008C33CE">
        <w:trPr>
          <w:cantSplit/>
          <w:trHeight w:val="1833"/>
        </w:trPr>
        <w:tc>
          <w:tcPr>
            <w:tcW w:w="675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  <w:rPr>
                <w:b/>
              </w:rPr>
            </w:pPr>
            <w:r w:rsidRPr="009C2766">
              <w:rPr>
                <w:b/>
              </w:rPr>
              <w:t>Позиция на планировке</w:t>
            </w:r>
          </w:p>
        </w:tc>
        <w:tc>
          <w:tcPr>
            <w:tcW w:w="2835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  <w:rPr>
                <w:b/>
              </w:rPr>
            </w:pPr>
            <w:r w:rsidRPr="009C2766">
              <w:rPr>
                <w:b/>
              </w:rPr>
              <w:t>Наименование и марка вида технического оснащения</w:t>
            </w:r>
          </w:p>
        </w:tc>
        <w:tc>
          <w:tcPr>
            <w:tcW w:w="709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  <w:rPr>
                <w:b/>
              </w:rPr>
            </w:pPr>
            <w:r w:rsidRPr="009C2766">
              <w:rPr>
                <w:b/>
              </w:rPr>
              <w:t>Сжатый воздух</w:t>
            </w:r>
          </w:p>
        </w:tc>
        <w:tc>
          <w:tcPr>
            <w:tcW w:w="709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  <w:rPr>
                <w:b/>
              </w:rPr>
            </w:pPr>
            <w:r w:rsidRPr="009C2766">
              <w:rPr>
                <w:b/>
              </w:rPr>
              <w:t>Вентиляция</w:t>
            </w:r>
          </w:p>
        </w:tc>
        <w:tc>
          <w:tcPr>
            <w:tcW w:w="709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  <w:rPr>
                <w:b/>
              </w:rPr>
            </w:pPr>
            <w:r w:rsidRPr="009C2766">
              <w:rPr>
                <w:b/>
              </w:rPr>
              <w:t>Водопровод</w:t>
            </w:r>
          </w:p>
        </w:tc>
        <w:tc>
          <w:tcPr>
            <w:tcW w:w="708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  <w:rPr>
                <w:b/>
              </w:rPr>
            </w:pPr>
            <w:r w:rsidRPr="009C2766">
              <w:rPr>
                <w:b/>
              </w:rPr>
              <w:t>Канализация</w:t>
            </w:r>
          </w:p>
        </w:tc>
        <w:tc>
          <w:tcPr>
            <w:tcW w:w="993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  <w:rPr>
                <w:b/>
              </w:rPr>
            </w:pPr>
            <w:r w:rsidRPr="009C2766">
              <w:rPr>
                <w:b/>
              </w:rPr>
              <w:t>Энергопотребление</w:t>
            </w:r>
          </w:p>
        </w:tc>
        <w:tc>
          <w:tcPr>
            <w:tcW w:w="1662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  <w:rPr>
                <w:b/>
              </w:rPr>
            </w:pPr>
            <w:r w:rsidRPr="009C2766">
              <w:rPr>
                <w:b/>
              </w:rPr>
              <w:t xml:space="preserve">Габариты, </w:t>
            </w:r>
            <w:proofErr w:type="gramStart"/>
            <w:r w:rsidRPr="009C2766">
              <w:rPr>
                <w:b/>
              </w:rPr>
              <w:t>мм</w:t>
            </w:r>
            <w:proofErr w:type="gramEnd"/>
          </w:p>
          <w:p w:rsidR="00EF16AA" w:rsidRPr="009C2766" w:rsidRDefault="00EF16AA" w:rsidP="00EF16AA">
            <w:pPr>
              <w:widowControl w:val="0"/>
              <w:ind w:left="113" w:right="113"/>
              <w:rPr>
                <w:b/>
              </w:rPr>
            </w:pPr>
            <w:r w:rsidRPr="009C2766">
              <w:rPr>
                <w:b/>
              </w:rPr>
              <w:t>Длина × ширина ×высота</w:t>
            </w:r>
          </w:p>
        </w:tc>
        <w:tc>
          <w:tcPr>
            <w:tcW w:w="900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  <w:rPr>
                <w:b/>
              </w:rPr>
            </w:pPr>
            <w:r w:rsidRPr="009C2766">
              <w:rPr>
                <w:b/>
              </w:rPr>
              <w:t xml:space="preserve">Масса, </w:t>
            </w:r>
            <w:proofErr w:type="gramStart"/>
            <w:r w:rsidRPr="009C2766">
              <w:rPr>
                <w:b/>
              </w:rPr>
              <w:t>кг</w:t>
            </w:r>
            <w:proofErr w:type="gramEnd"/>
          </w:p>
        </w:tc>
      </w:tr>
      <w:tr w:rsidR="00EF16AA" w:rsidRPr="009C2766" w:rsidTr="008C33CE">
        <w:tc>
          <w:tcPr>
            <w:tcW w:w="675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  <w:rPr>
                <w:b/>
              </w:rPr>
            </w:pPr>
            <w:r w:rsidRPr="009C2766">
              <w:rPr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  <w:rPr>
                <w:b/>
              </w:rPr>
            </w:pPr>
            <w:r w:rsidRPr="009C2766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  <w:rPr>
                <w:b/>
              </w:rPr>
            </w:pPr>
            <w:r w:rsidRPr="009C2766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  <w:rPr>
                <w:b/>
              </w:rPr>
            </w:pPr>
            <w:r w:rsidRPr="009C2766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  <w:rPr>
                <w:b/>
              </w:rPr>
            </w:pPr>
            <w:r w:rsidRPr="009C2766">
              <w:rPr>
                <w:b/>
              </w:rPr>
              <w:t>5</w:t>
            </w:r>
          </w:p>
        </w:tc>
        <w:tc>
          <w:tcPr>
            <w:tcW w:w="708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  <w:rPr>
                <w:b/>
              </w:rPr>
            </w:pPr>
            <w:r w:rsidRPr="009C2766">
              <w:rPr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  <w:rPr>
                <w:b/>
              </w:rPr>
            </w:pPr>
            <w:r w:rsidRPr="009C2766">
              <w:rPr>
                <w:b/>
              </w:rPr>
              <w:t>7</w:t>
            </w:r>
          </w:p>
        </w:tc>
        <w:tc>
          <w:tcPr>
            <w:tcW w:w="1662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  <w:rPr>
                <w:b/>
              </w:rPr>
            </w:pPr>
            <w:r w:rsidRPr="009C2766"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  <w:rPr>
                <w:b/>
              </w:rPr>
            </w:pPr>
            <w:r w:rsidRPr="009C2766">
              <w:rPr>
                <w:b/>
              </w:rPr>
              <w:t>9</w:t>
            </w:r>
          </w:p>
        </w:tc>
      </w:tr>
      <w:tr w:rsidR="00EF16AA" w:rsidRPr="009C2766" w:rsidTr="008C33CE">
        <w:tc>
          <w:tcPr>
            <w:tcW w:w="675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1</w:t>
            </w:r>
          </w:p>
        </w:tc>
        <w:tc>
          <w:tcPr>
            <w:tcW w:w="2835" w:type="dxa"/>
          </w:tcPr>
          <w:p w:rsidR="00EF16AA" w:rsidRPr="009C2766" w:rsidRDefault="00EF16AA" w:rsidP="00EF16AA">
            <w:pPr>
              <w:widowControl w:val="0"/>
            </w:pPr>
            <w:r w:rsidRPr="009C2766">
              <w:t xml:space="preserve">Стенд промывки и контроля этиловым спиртом </w:t>
            </w:r>
            <w:proofErr w:type="spellStart"/>
            <w:r w:rsidRPr="009C2766">
              <w:t>СПиК</w:t>
            </w:r>
            <w:proofErr w:type="spellEnd"/>
            <w:r w:rsidRPr="009C2766">
              <w:t>-ЭС</w:t>
            </w:r>
          </w:p>
        </w:tc>
        <w:tc>
          <w:tcPr>
            <w:tcW w:w="709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+</w:t>
            </w:r>
          </w:p>
        </w:tc>
        <w:tc>
          <w:tcPr>
            <w:tcW w:w="709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+</w:t>
            </w:r>
          </w:p>
        </w:tc>
        <w:tc>
          <w:tcPr>
            <w:tcW w:w="709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08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993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1662" w:type="dxa"/>
          </w:tcPr>
          <w:p w:rsidR="00EF16AA" w:rsidRPr="009C2766" w:rsidRDefault="00EF16AA" w:rsidP="00EF16AA">
            <w:pPr>
              <w:widowControl w:val="0"/>
            </w:pPr>
            <w:r w:rsidRPr="009C2766">
              <w:t>630х810х1080</w:t>
            </w:r>
          </w:p>
        </w:tc>
        <w:tc>
          <w:tcPr>
            <w:tcW w:w="900" w:type="dxa"/>
          </w:tcPr>
          <w:p w:rsidR="00EF16AA" w:rsidRPr="009C2766" w:rsidRDefault="00EF16AA" w:rsidP="00EF16AA">
            <w:pPr>
              <w:widowControl w:val="0"/>
              <w:jc w:val="center"/>
            </w:pPr>
          </w:p>
        </w:tc>
      </w:tr>
      <w:tr w:rsidR="00EF16AA" w:rsidRPr="009C2766" w:rsidTr="008C33CE">
        <w:tc>
          <w:tcPr>
            <w:tcW w:w="675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2</w:t>
            </w:r>
          </w:p>
        </w:tc>
        <w:tc>
          <w:tcPr>
            <w:tcW w:w="2835" w:type="dxa"/>
          </w:tcPr>
          <w:p w:rsidR="00EF16AA" w:rsidRPr="009C2766" w:rsidRDefault="00EF16AA" w:rsidP="00EF16AA">
            <w:pPr>
              <w:widowControl w:val="0"/>
            </w:pPr>
            <w:r w:rsidRPr="009C2766">
              <w:t>Стенд промывки и контроля (СПК) чистоты изделий (рабочая жидкость - этиловый спирт)</w:t>
            </w:r>
          </w:p>
          <w:p w:rsidR="00EF16AA" w:rsidRPr="009C2766" w:rsidRDefault="00EF16AA" w:rsidP="00EF16AA">
            <w:pPr>
              <w:widowControl w:val="0"/>
            </w:pPr>
            <w:r w:rsidRPr="009C2766">
              <w:t>081. 952.000</w:t>
            </w:r>
          </w:p>
        </w:tc>
        <w:tc>
          <w:tcPr>
            <w:tcW w:w="709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09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+</w:t>
            </w:r>
          </w:p>
        </w:tc>
        <w:tc>
          <w:tcPr>
            <w:tcW w:w="709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08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993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220</w:t>
            </w:r>
            <w:proofErr w:type="gramStart"/>
            <w:r w:rsidRPr="009C2766">
              <w:t xml:space="preserve"> В</w:t>
            </w:r>
            <w:proofErr w:type="gramEnd"/>
          </w:p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50 Гц</w:t>
            </w:r>
          </w:p>
        </w:tc>
        <w:tc>
          <w:tcPr>
            <w:tcW w:w="1662" w:type="dxa"/>
          </w:tcPr>
          <w:p w:rsidR="00EF16AA" w:rsidRPr="009C2766" w:rsidRDefault="00EF16AA" w:rsidP="00EF16AA">
            <w:pPr>
              <w:widowControl w:val="0"/>
            </w:pPr>
            <w:r w:rsidRPr="009C2766">
              <w:t>850х550х760</w:t>
            </w:r>
          </w:p>
        </w:tc>
        <w:tc>
          <w:tcPr>
            <w:tcW w:w="900" w:type="dxa"/>
          </w:tcPr>
          <w:p w:rsidR="00EF16AA" w:rsidRPr="009C2766" w:rsidRDefault="00EF16AA" w:rsidP="00EF16AA">
            <w:pPr>
              <w:widowControl w:val="0"/>
              <w:jc w:val="center"/>
            </w:pPr>
          </w:p>
        </w:tc>
      </w:tr>
      <w:tr w:rsidR="00EF16AA" w:rsidRPr="009C2766" w:rsidTr="008C33CE">
        <w:tc>
          <w:tcPr>
            <w:tcW w:w="675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3</w:t>
            </w:r>
          </w:p>
        </w:tc>
        <w:tc>
          <w:tcPr>
            <w:tcW w:w="2835" w:type="dxa"/>
          </w:tcPr>
          <w:p w:rsidR="00EF16AA" w:rsidRPr="009C2766" w:rsidRDefault="00EF16AA" w:rsidP="00EF16AA">
            <w:pPr>
              <w:widowControl w:val="0"/>
            </w:pPr>
            <w:r w:rsidRPr="009C2766">
              <w:t xml:space="preserve">Установка фильтрации жидкостей 081.1938.000 </w:t>
            </w:r>
          </w:p>
        </w:tc>
        <w:tc>
          <w:tcPr>
            <w:tcW w:w="709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09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+</w:t>
            </w:r>
          </w:p>
        </w:tc>
        <w:tc>
          <w:tcPr>
            <w:tcW w:w="709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08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993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1662" w:type="dxa"/>
          </w:tcPr>
          <w:p w:rsidR="00EF16AA" w:rsidRPr="009C2766" w:rsidRDefault="00EF16AA" w:rsidP="00EF16AA">
            <w:pPr>
              <w:widowControl w:val="0"/>
            </w:pPr>
            <w:proofErr w:type="gramStart"/>
            <w:r w:rsidRPr="009C2766">
              <w:t>Установлена на столе (габариты стола1300×70× 75</w:t>
            </w:r>
            <w:proofErr w:type="gramEnd"/>
          </w:p>
        </w:tc>
        <w:tc>
          <w:tcPr>
            <w:tcW w:w="90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5</w:t>
            </w:r>
          </w:p>
        </w:tc>
      </w:tr>
      <w:tr w:rsidR="00EF16AA" w:rsidRPr="009C2766" w:rsidTr="008C33CE">
        <w:tc>
          <w:tcPr>
            <w:tcW w:w="675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4</w:t>
            </w:r>
          </w:p>
        </w:tc>
        <w:tc>
          <w:tcPr>
            <w:tcW w:w="2835" w:type="dxa"/>
          </w:tcPr>
          <w:p w:rsidR="00EF16AA" w:rsidRPr="009C2766" w:rsidRDefault="00EF16AA" w:rsidP="00EF16AA">
            <w:pPr>
              <w:widowControl w:val="0"/>
            </w:pPr>
            <w:r w:rsidRPr="009C2766">
              <w:t>Вакуумный насос</w:t>
            </w:r>
          </w:p>
        </w:tc>
        <w:tc>
          <w:tcPr>
            <w:tcW w:w="709" w:type="dxa"/>
          </w:tcPr>
          <w:p w:rsidR="00EF16AA" w:rsidRPr="009C2766" w:rsidRDefault="00EF16AA" w:rsidP="00EF16AA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F16AA" w:rsidRPr="009C2766" w:rsidRDefault="00EF16AA" w:rsidP="00EF16AA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F16AA" w:rsidRPr="009C2766" w:rsidRDefault="00EF16AA" w:rsidP="00EF16AA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EF16AA" w:rsidRPr="009C2766" w:rsidRDefault="00EF16AA" w:rsidP="00EF16AA">
            <w:pPr>
              <w:widowControl w:val="0"/>
              <w:jc w:val="center"/>
            </w:pPr>
          </w:p>
        </w:tc>
        <w:tc>
          <w:tcPr>
            <w:tcW w:w="993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380В</w:t>
            </w:r>
          </w:p>
        </w:tc>
        <w:tc>
          <w:tcPr>
            <w:tcW w:w="1662" w:type="dxa"/>
          </w:tcPr>
          <w:p w:rsidR="00EF16AA" w:rsidRPr="009C2766" w:rsidRDefault="00EF16AA" w:rsidP="00EF16AA">
            <w:pPr>
              <w:widowControl w:val="0"/>
            </w:pPr>
            <w:proofErr w:type="gramStart"/>
            <w:r w:rsidRPr="009C2766">
              <w:t>Установлен</w:t>
            </w:r>
            <w:proofErr w:type="gramEnd"/>
            <w:r w:rsidRPr="009C2766">
              <w:t xml:space="preserve"> под столом (3)</w:t>
            </w:r>
          </w:p>
        </w:tc>
        <w:tc>
          <w:tcPr>
            <w:tcW w:w="90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7</w:t>
            </w:r>
          </w:p>
        </w:tc>
      </w:tr>
    </w:tbl>
    <w:p w:rsidR="005E06E1" w:rsidRPr="009C2766" w:rsidRDefault="005E06E1" w:rsidP="00EF16AA"/>
    <w:tbl>
      <w:tblPr>
        <w:tblpPr w:leftFromText="180" w:rightFromText="180" w:vertAnchor="text" w:horzAnchor="margin" w:tblpY="27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44"/>
        <w:gridCol w:w="589"/>
        <w:gridCol w:w="720"/>
        <w:gridCol w:w="720"/>
        <w:gridCol w:w="720"/>
        <w:gridCol w:w="903"/>
        <w:gridCol w:w="2229"/>
        <w:gridCol w:w="900"/>
      </w:tblGrid>
      <w:tr w:rsidR="00EF16AA" w:rsidRPr="009C2766" w:rsidTr="00EF16AA">
        <w:tc>
          <w:tcPr>
            <w:tcW w:w="675" w:type="dxa"/>
            <w:vAlign w:val="center"/>
          </w:tcPr>
          <w:p w:rsidR="00EF16AA" w:rsidRPr="009C2766" w:rsidRDefault="00EF16AA" w:rsidP="003C72DD">
            <w:pPr>
              <w:widowControl w:val="0"/>
              <w:rPr>
                <w:b/>
              </w:rPr>
            </w:pPr>
            <w:r w:rsidRPr="009C2766">
              <w:rPr>
                <w:b/>
              </w:rPr>
              <w:t>1</w:t>
            </w:r>
          </w:p>
        </w:tc>
        <w:tc>
          <w:tcPr>
            <w:tcW w:w="2444" w:type="dxa"/>
            <w:vAlign w:val="center"/>
          </w:tcPr>
          <w:p w:rsidR="00EF16AA" w:rsidRPr="009C2766" w:rsidRDefault="00EF16AA" w:rsidP="003C72DD">
            <w:pPr>
              <w:widowControl w:val="0"/>
              <w:rPr>
                <w:b/>
              </w:rPr>
            </w:pPr>
            <w:r w:rsidRPr="009C2766">
              <w:rPr>
                <w:b/>
              </w:rPr>
              <w:t>2</w:t>
            </w:r>
          </w:p>
        </w:tc>
        <w:tc>
          <w:tcPr>
            <w:tcW w:w="589" w:type="dxa"/>
            <w:vAlign w:val="center"/>
          </w:tcPr>
          <w:p w:rsidR="00EF16AA" w:rsidRPr="009C2766" w:rsidRDefault="00EF16AA" w:rsidP="003C72DD">
            <w:pPr>
              <w:widowControl w:val="0"/>
              <w:rPr>
                <w:b/>
              </w:rPr>
            </w:pPr>
            <w:r w:rsidRPr="009C2766">
              <w:rPr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3C72DD">
            <w:pPr>
              <w:widowControl w:val="0"/>
              <w:rPr>
                <w:b/>
              </w:rPr>
            </w:pPr>
            <w:r w:rsidRPr="009C2766">
              <w:rPr>
                <w:b/>
              </w:rPr>
              <w:t>4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3C72DD">
            <w:pPr>
              <w:widowControl w:val="0"/>
              <w:rPr>
                <w:b/>
              </w:rPr>
            </w:pPr>
            <w:r w:rsidRPr="009C2766">
              <w:rPr>
                <w:b/>
              </w:rPr>
              <w:t>5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3C72DD">
            <w:pPr>
              <w:widowControl w:val="0"/>
              <w:rPr>
                <w:b/>
              </w:rPr>
            </w:pPr>
            <w:r w:rsidRPr="009C2766">
              <w:rPr>
                <w:b/>
              </w:rPr>
              <w:t>6</w:t>
            </w:r>
          </w:p>
        </w:tc>
        <w:tc>
          <w:tcPr>
            <w:tcW w:w="903" w:type="dxa"/>
            <w:vAlign w:val="center"/>
          </w:tcPr>
          <w:p w:rsidR="00EF16AA" w:rsidRPr="009C2766" w:rsidRDefault="00EF16AA" w:rsidP="003C72DD">
            <w:pPr>
              <w:widowControl w:val="0"/>
              <w:rPr>
                <w:b/>
              </w:rPr>
            </w:pPr>
            <w:r w:rsidRPr="009C2766">
              <w:rPr>
                <w:b/>
              </w:rPr>
              <w:t>7</w:t>
            </w:r>
          </w:p>
        </w:tc>
        <w:tc>
          <w:tcPr>
            <w:tcW w:w="2229" w:type="dxa"/>
            <w:vAlign w:val="center"/>
          </w:tcPr>
          <w:p w:rsidR="00EF16AA" w:rsidRPr="009C2766" w:rsidRDefault="00EF16AA" w:rsidP="003C72DD">
            <w:pPr>
              <w:widowControl w:val="0"/>
              <w:rPr>
                <w:b/>
              </w:rPr>
            </w:pPr>
            <w:r w:rsidRPr="009C2766"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EF16AA" w:rsidRPr="009C2766" w:rsidRDefault="00EF16AA" w:rsidP="003C72DD">
            <w:pPr>
              <w:widowControl w:val="0"/>
              <w:rPr>
                <w:b/>
              </w:rPr>
            </w:pPr>
            <w:r w:rsidRPr="009C2766">
              <w:rPr>
                <w:b/>
              </w:rPr>
              <w:t>9</w:t>
            </w:r>
          </w:p>
        </w:tc>
      </w:tr>
      <w:tr w:rsidR="00EF16AA" w:rsidRPr="009C2766" w:rsidTr="00EF16AA">
        <w:tc>
          <w:tcPr>
            <w:tcW w:w="675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5</w:t>
            </w:r>
          </w:p>
        </w:tc>
        <w:tc>
          <w:tcPr>
            <w:tcW w:w="2444" w:type="dxa"/>
          </w:tcPr>
          <w:p w:rsidR="00EF16AA" w:rsidRPr="009C2766" w:rsidRDefault="00EF16AA" w:rsidP="00EF16AA">
            <w:pPr>
              <w:widowControl w:val="0"/>
            </w:pPr>
            <w:r w:rsidRPr="009C2766">
              <w:t>Стол для размещения изделий и монтажа оснастки</w:t>
            </w:r>
          </w:p>
          <w:p w:rsidR="00EF16AA" w:rsidRPr="009C2766" w:rsidRDefault="00EF16AA" w:rsidP="00EF16AA">
            <w:pPr>
              <w:widowControl w:val="0"/>
            </w:pPr>
            <w:r w:rsidRPr="009C2766">
              <w:t>(имеющийся)</w:t>
            </w:r>
          </w:p>
        </w:tc>
        <w:tc>
          <w:tcPr>
            <w:tcW w:w="589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903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2229" w:type="dxa"/>
          </w:tcPr>
          <w:p w:rsidR="00EF16AA" w:rsidRPr="009C2766" w:rsidRDefault="00EF16AA" w:rsidP="00EF16AA">
            <w:pPr>
              <w:widowControl w:val="0"/>
            </w:pPr>
            <w:r w:rsidRPr="009C2766">
              <w:t>1300×700× 750</w:t>
            </w:r>
          </w:p>
        </w:tc>
        <w:tc>
          <w:tcPr>
            <w:tcW w:w="90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  <w:rPr>
                <w:b/>
              </w:rPr>
            </w:pPr>
          </w:p>
        </w:tc>
      </w:tr>
      <w:tr w:rsidR="00EF16AA" w:rsidRPr="009C2766" w:rsidTr="00EF16AA">
        <w:tc>
          <w:tcPr>
            <w:tcW w:w="675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6</w:t>
            </w:r>
          </w:p>
        </w:tc>
        <w:tc>
          <w:tcPr>
            <w:tcW w:w="2444" w:type="dxa"/>
            <w:vAlign w:val="center"/>
          </w:tcPr>
          <w:p w:rsidR="00EF16AA" w:rsidRPr="009C2766" w:rsidRDefault="00EF16AA" w:rsidP="00EF16AA">
            <w:pPr>
              <w:widowControl w:val="0"/>
            </w:pPr>
            <w:r w:rsidRPr="009C2766">
              <w:t>ЛАМИНАРНОЕ УКРЫТИЕ (бокс) БАВнп-01-"Ламинар-С"-1,2 LORICA</w:t>
            </w:r>
          </w:p>
          <w:p w:rsidR="00EF16AA" w:rsidRPr="009C2766" w:rsidRDefault="00EF16AA" w:rsidP="00EF16AA">
            <w:pPr>
              <w:widowControl w:val="0"/>
            </w:pPr>
            <w:r w:rsidRPr="009C2766">
              <w:t>(приложение №1)</w:t>
            </w:r>
          </w:p>
        </w:tc>
        <w:tc>
          <w:tcPr>
            <w:tcW w:w="589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903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+</w:t>
            </w:r>
          </w:p>
        </w:tc>
        <w:tc>
          <w:tcPr>
            <w:tcW w:w="2229" w:type="dxa"/>
            <w:vAlign w:val="center"/>
          </w:tcPr>
          <w:p w:rsidR="00EF16AA" w:rsidRPr="009C2766" w:rsidRDefault="00EF16AA" w:rsidP="00EF16AA">
            <w:pPr>
              <w:widowControl w:val="0"/>
            </w:pPr>
            <w:r w:rsidRPr="009C2766">
              <w:t>1200х760х1870</w:t>
            </w:r>
          </w:p>
        </w:tc>
        <w:tc>
          <w:tcPr>
            <w:tcW w:w="90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 xml:space="preserve">160 </w:t>
            </w:r>
          </w:p>
        </w:tc>
      </w:tr>
      <w:tr w:rsidR="00EF16AA" w:rsidRPr="009C2766" w:rsidTr="00EF16AA">
        <w:tc>
          <w:tcPr>
            <w:tcW w:w="675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7</w:t>
            </w:r>
          </w:p>
        </w:tc>
        <w:tc>
          <w:tcPr>
            <w:tcW w:w="2444" w:type="dxa"/>
          </w:tcPr>
          <w:p w:rsidR="00EF16AA" w:rsidRPr="009C2766" w:rsidRDefault="00EF16AA" w:rsidP="00EF16AA">
            <w:pPr>
              <w:widowControl w:val="0"/>
            </w:pPr>
            <w:r w:rsidRPr="009C2766">
              <w:t>Микроскоп МБС-10 (трансформатор)</w:t>
            </w:r>
          </w:p>
        </w:tc>
        <w:tc>
          <w:tcPr>
            <w:tcW w:w="589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903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220В</w:t>
            </w:r>
          </w:p>
        </w:tc>
        <w:tc>
          <w:tcPr>
            <w:tcW w:w="2229" w:type="dxa"/>
          </w:tcPr>
          <w:p w:rsidR="00EF16AA" w:rsidRPr="009C2766" w:rsidRDefault="00EF16AA" w:rsidP="00EF16AA">
            <w:pPr>
              <w:widowControl w:val="0"/>
            </w:pPr>
            <w:proofErr w:type="gramStart"/>
            <w:r w:rsidRPr="009C2766">
              <w:t>Установлен</w:t>
            </w:r>
            <w:proofErr w:type="gramEnd"/>
            <w:r w:rsidRPr="009C2766">
              <w:t xml:space="preserve"> на столе (габариты стола 850х550х760)</w:t>
            </w:r>
          </w:p>
        </w:tc>
        <w:tc>
          <w:tcPr>
            <w:tcW w:w="900" w:type="dxa"/>
          </w:tcPr>
          <w:p w:rsidR="00EF16AA" w:rsidRPr="009C2766" w:rsidRDefault="00EF16AA" w:rsidP="00EF16AA">
            <w:pPr>
              <w:widowControl w:val="0"/>
              <w:jc w:val="center"/>
            </w:pPr>
          </w:p>
        </w:tc>
      </w:tr>
      <w:tr w:rsidR="00EF16AA" w:rsidRPr="009C2766" w:rsidTr="00EF16AA">
        <w:tc>
          <w:tcPr>
            <w:tcW w:w="675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16</w:t>
            </w:r>
          </w:p>
        </w:tc>
        <w:tc>
          <w:tcPr>
            <w:tcW w:w="2444" w:type="dxa"/>
          </w:tcPr>
          <w:p w:rsidR="00EF16AA" w:rsidRPr="009C2766" w:rsidRDefault="00EF16AA" w:rsidP="00EF16AA">
            <w:pPr>
              <w:widowControl w:val="0"/>
            </w:pPr>
            <w:r w:rsidRPr="009C2766">
              <w:t xml:space="preserve">Верстак слесарный </w:t>
            </w:r>
            <w:r w:rsidRPr="009C2766">
              <w:lastRenderedPageBreak/>
              <w:t xml:space="preserve">типа </w:t>
            </w:r>
            <w:proofErr w:type="spellStart"/>
            <w:r w:rsidRPr="009C2766">
              <w:t>ДиКом</w:t>
            </w:r>
            <w:proofErr w:type="spellEnd"/>
            <w:r w:rsidRPr="009C2766">
              <w:t xml:space="preserve"> ВЛ-К-150-01 с экраном ВЛ-К-150-Э3 и светильником</w:t>
            </w:r>
          </w:p>
        </w:tc>
        <w:tc>
          <w:tcPr>
            <w:tcW w:w="589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lastRenderedPageBreak/>
              <w:t>-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903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220</w:t>
            </w:r>
            <w:proofErr w:type="gramStart"/>
            <w:r w:rsidRPr="009C2766">
              <w:t xml:space="preserve"> В</w:t>
            </w:r>
            <w:proofErr w:type="gramEnd"/>
          </w:p>
        </w:tc>
        <w:tc>
          <w:tcPr>
            <w:tcW w:w="2229" w:type="dxa"/>
            <w:vAlign w:val="center"/>
          </w:tcPr>
          <w:p w:rsidR="00EF16AA" w:rsidRPr="009C2766" w:rsidRDefault="00EF16AA" w:rsidP="00EF16AA">
            <w:pPr>
              <w:widowControl w:val="0"/>
            </w:pPr>
            <w:r w:rsidRPr="009C2766">
              <w:t>1500х700х825</w:t>
            </w:r>
          </w:p>
        </w:tc>
        <w:tc>
          <w:tcPr>
            <w:tcW w:w="90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40,5</w:t>
            </w:r>
          </w:p>
        </w:tc>
      </w:tr>
      <w:tr w:rsidR="00EF16AA" w:rsidRPr="009C2766" w:rsidTr="00EF16AA">
        <w:tc>
          <w:tcPr>
            <w:tcW w:w="675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lastRenderedPageBreak/>
              <w:t>17</w:t>
            </w:r>
          </w:p>
        </w:tc>
        <w:tc>
          <w:tcPr>
            <w:tcW w:w="2444" w:type="dxa"/>
          </w:tcPr>
          <w:p w:rsidR="00EF16AA" w:rsidRPr="009C2766" w:rsidRDefault="00EF16AA" w:rsidP="00EF16AA">
            <w:pPr>
              <w:pStyle w:val="210"/>
              <w:widowControl w:val="0"/>
              <w:snapToGrid w:val="0"/>
              <w:ind w:firstLine="0"/>
              <w:jc w:val="left"/>
              <w:rPr>
                <w:color w:val="auto"/>
              </w:rPr>
            </w:pPr>
            <w:r w:rsidRPr="009C2766">
              <w:rPr>
                <w:color w:val="auto"/>
              </w:rPr>
              <w:t xml:space="preserve">Пресс ручной настольный типа </w:t>
            </w:r>
            <w:proofErr w:type="spellStart"/>
            <w:r w:rsidRPr="009C2766">
              <w:rPr>
                <w:color w:val="auto"/>
                <w:lang w:val="en-US"/>
              </w:rPr>
              <w:t>Triod</w:t>
            </w:r>
            <w:proofErr w:type="spellEnd"/>
            <w:r w:rsidRPr="009C2766">
              <w:rPr>
                <w:color w:val="auto"/>
              </w:rPr>
              <w:t xml:space="preserve"> МР-3;</w:t>
            </w:r>
          </w:p>
          <w:p w:rsidR="00EF16AA" w:rsidRPr="009C2766" w:rsidRDefault="00EF16AA" w:rsidP="00EF16AA">
            <w:pPr>
              <w:widowControl w:val="0"/>
            </w:pPr>
            <w:r w:rsidRPr="009C2766">
              <w:rPr>
                <w:i/>
              </w:rPr>
              <w:t>Макс. высота рабочей зоны не менее 320 мм;</w:t>
            </w:r>
          </w:p>
        </w:tc>
        <w:tc>
          <w:tcPr>
            <w:tcW w:w="589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 xml:space="preserve"> -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 xml:space="preserve"> -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 xml:space="preserve"> -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 xml:space="preserve"> -</w:t>
            </w:r>
          </w:p>
        </w:tc>
        <w:tc>
          <w:tcPr>
            <w:tcW w:w="903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 xml:space="preserve"> -</w:t>
            </w:r>
          </w:p>
        </w:tc>
        <w:tc>
          <w:tcPr>
            <w:tcW w:w="2229" w:type="dxa"/>
            <w:vAlign w:val="center"/>
          </w:tcPr>
          <w:p w:rsidR="00EF16AA" w:rsidRPr="009C2766" w:rsidRDefault="00EF16AA" w:rsidP="00EF16AA">
            <w:pPr>
              <w:widowControl w:val="0"/>
            </w:pPr>
            <w:r w:rsidRPr="009C2766">
              <w:rPr>
                <w:lang w:val="en-US"/>
              </w:rPr>
              <w:t>500</w:t>
            </w:r>
            <w:r w:rsidRPr="009C2766">
              <w:t>х350х590</w:t>
            </w:r>
          </w:p>
        </w:tc>
        <w:tc>
          <w:tcPr>
            <w:tcW w:w="90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67</w:t>
            </w:r>
          </w:p>
        </w:tc>
      </w:tr>
      <w:tr w:rsidR="00EF16AA" w:rsidRPr="009C2766" w:rsidTr="00EF16AA">
        <w:tc>
          <w:tcPr>
            <w:tcW w:w="675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18</w:t>
            </w:r>
          </w:p>
        </w:tc>
        <w:tc>
          <w:tcPr>
            <w:tcW w:w="2444" w:type="dxa"/>
            <w:vAlign w:val="center"/>
          </w:tcPr>
          <w:p w:rsidR="00EF16AA" w:rsidRPr="009C2766" w:rsidRDefault="00EF16AA" w:rsidP="00EF16AA">
            <w:pPr>
              <w:widowControl w:val="0"/>
            </w:pPr>
            <w:r w:rsidRPr="009C2766">
              <w:rPr>
                <w:bCs/>
                <w:kern w:val="36"/>
              </w:rPr>
              <w:t>Оснастка для проверки расхода дозирующего устройства 7302.300, 520.7876.0410.000</w:t>
            </w:r>
          </w:p>
        </w:tc>
        <w:tc>
          <w:tcPr>
            <w:tcW w:w="589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 xml:space="preserve"> +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 xml:space="preserve"> -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 xml:space="preserve"> -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 xml:space="preserve"> -</w:t>
            </w:r>
          </w:p>
        </w:tc>
        <w:tc>
          <w:tcPr>
            <w:tcW w:w="903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 xml:space="preserve"> -</w:t>
            </w:r>
          </w:p>
        </w:tc>
        <w:tc>
          <w:tcPr>
            <w:tcW w:w="2229" w:type="dxa"/>
            <w:vAlign w:val="center"/>
          </w:tcPr>
          <w:p w:rsidR="00EF16AA" w:rsidRPr="009C2766" w:rsidRDefault="00EF16AA" w:rsidP="00EF16AA">
            <w:pPr>
              <w:widowControl w:val="0"/>
            </w:pPr>
            <w:r w:rsidRPr="009C2766">
              <w:t>575х400х804</w:t>
            </w:r>
          </w:p>
        </w:tc>
        <w:tc>
          <w:tcPr>
            <w:tcW w:w="90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 xml:space="preserve"> -</w:t>
            </w:r>
          </w:p>
        </w:tc>
      </w:tr>
    </w:tbl>
    <w:p w:rsidR="00EF16AA" w:rsidRPr="009C2766" w:rsidRDefault="00EF16AA" w:rsidP="00EF16AA">
      <w:pPr>
        <w:pStyle w:val="a5"/>
        <w:widowControl w:val="0"/>
        <w:rPr>
          <w:rFonts w:ascii="Times New Roman" w:hAnsi="Times New Roman"/>
          <w:sz w:val="24"/>
          <w:szCs w:val="24"/>
        </w:rPr>
      </w:pPr>
    </w:p>
    <w:p w:rsidR="00EF16AA" w:rsidRPr="009C2766" w:rsidRDefault="00EF16AA" w:rsidP="00EF16AA">
      <w:pPr>
        <w:pStyle w:val="a5"/>
        <w:widowControl w:val="0"/>
        <w:rPr>
          <w:rFonts w:ascii="Times New Roman" w:hAnsi="Times New Roman"/>
          <w:sz w:val="24"/>
          <w:szCs w:val="24"/>
        </w:rPr>
      </w:pPr>
      <w:r w:rsidRPr="009C2766">
        <w:rPr>
          <w:rFonts w:ascii="Times New Roman" w:hAnsi="Times New Roman"/>
          <w:sz w:val="24"/>
          <w:szCs w:val="24"/>
        </w:rPr>
        <w:t xml:space="preserve">Таблица  №2  Сведения для оснащения </w:t>
      </w:r>
      <w:proofErr w:type="spellStart"/>
      <w:r w:rsidRPr="009C2766">
        <w:rPr>
          <w:rFonts w:ascii="Times New Roman" w:hAnsi="Times New Roman"/>
          <w:sz w:val="24"/>
          <w:szCs w:val="24"/>
        </w:rPr>
        <w:t>пылеконтролируемого</w:t>
      </w:r>
      <w:proofErr w:type="spellEnd"/>
      <w:r w:rsidRPr="009C2766">
        <w:rPr>
          <w:rFonts w:ascii="Times New Roman" w:hAnsi="Times New Roman"/>
          <w:sz w:val="24"/>
          <w:szCs w:val="24"/>
        </w:rPr>
        <w:t xml:space="preserve"> помещения (№ 2)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313"/>
        <w:gridCol w:w="724"/>
        <w:gridCol w:w="720"/>
        <w:gridCol w:w="720"/>
        <w:gridCol w:w="720"/>
        <w:gridCol w:w="904"/>
        <w:gridCol w:w="2227"/>
        <w:gridCol w:w="899"/>
      </w:tblGrid>
      <w:tr w:rsidR="00EF16AA" w:rsidRPr="009C2766" w:rsidTr="00EF16AA">
        <w:trPr>
          <w:cantSplit/>
          <w:trHeight w:val="2464"/>
        </w:trPr>
        <w:tc>
          <w:tcPr>
            <w:tcW w:w="673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</w:pPr>
            <w:r w:rsidRPr="009C2766">
              <w:t>Позиция на планировке</w:t>
            </w:r>
          </w:p>
        </w:tc>
        <w:tc>
          <w:tcPr>
            <w:tcW w:w="2313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</w:pPr>
            <w:r w:rsidRPr="009C2766">
              <w:t>Наименование и марка вида технического оснащения</w:t>
            </w:r>
          </w:p>
        </w:tc>
        <w:tc>
          <w:tcPr>
            <w:tcW w:w="724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</w:pPr>
            <w:r w:rsidRPr="009C2766">
              <w:t>Сжатый воздух</w:t>
            </w:r>
          </w:p>
        </w:tc>
        <w:tc>
          <w:tcPr>
            <w:tcW w:w="720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</w:pPr>
            <w:r w:rsidRPr="009C2766">
              <w:t>Вентиляция</w:t>
            </w:r>
          </w:p>
        </w:tc>
        <w:tc>
          <w:tcPr>
            <w:tcW w:w="720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</w:pPr>
            <w:r w:rsidRPr="009C2766">
              <w:t>Водопровод</w:t>
            </w:r>
          </w:p>
        </w:tc>
        <w:tc>
          <w:tcPr>
            <w:tcW w:w="720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</w:pPr>
            <w:r w:rsidRPr="009C2766">
              <w:t>Канализация</w:t>
            </w:r>
          </w:p>
        </w:tc>
        <w:tc>
          <w:tcPr>
            <w:tcW w:w="904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</w:pPr>
            <w:r w:rsidRPr="009C2766">
              <w:t>Энергопотребление</w:t>
            </w:r>
          </w:p>
        </w:tc>
        <w:tc>
          <w:tcPr>
            <w:tcW w:w="2227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</w:pPr>
            <w:r w:rsidRPr="009C2766">
              <w:t xml:space="preserve">Габариты, </w:t>
            </w:r>
            <w:proofErr w:type="gramStart"/>
            <w:r w:rsidRPr="009C2766">
              <w:t>мм</w:t>
            </w:r>
            <w:proofErr w:type="gramEnd"/>
          </w:p>
          <w:p w:rsidR="00EF16AA" w:rsidRPr="009C2766" w:rsidRDefault="00EF16AA" w:rsidP="00EF16AA">
            <w:pPr>
              <w:widowControl w:val="0"/>
              <w:ind w:left="113" w:right="113"/>
            </w:pPr>
            <w:r w:rsidRPr="009C2766">
              <w:t>Длина × ширина ×высота</w:t>
            </w:r>
          </w:p>
        </w:tc>
        <w:tc>
          <w:tcPr>
            <w:tcW w:w="899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</w:pPr>
            <w:r w:rsidRPr="009C2766">
              <w:t xml:space="preserve">Масса, </w:t>
            </w:r>
            <w:proofErr w:type="gramStart"/>
            <w:r w:rsidRPr="009C2766">
              <w:t>кг</w:t>
            </w:r>
            <w:proofErr w:type="gramEnd"/>
          </w:p>
        </w:tc>
      </w:tr>
      <w:tr w:rsidR="00EF16AA" w:rsidRPr="009C2766" w:rsidTr="00EF16AA">
        <w:tc>
          <w:tcPr>
            <w:tcW w:w="673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1</w:t>
            </w:r>
          </w:p>
        </w:tc>
        <w:tc>
          <w:tcPr>
            <w:tcW w:w="2313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2</w:t>
            </w:r>
          </w:p>
        </w:tc>
        <w:tc>
          <w:tcPr>
            <w:tcW w:w="724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3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4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5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6</w:t>
            </w:r>
          </w:p>
        </w:tc>
        <w:tc>
          <w:tcPr>
            <w:tcW w:w="904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7</w:t>
            </w:r>
          </w:p>
        </w:tc>
        <w:tc>
          <w:tcPr>
            <w:tcW w:w="2227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8</w:t>
            </w:r>
          </w:p>
        </w:tc>
        <w:tc>
          <w:tcPr>
            <w:tcW w:w="899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9</w:t>
            </w:r>
          </w:p>
        </w:tc>
      </w:tr>
      <w:tr w:rsidR="00EF16AA" w:rsidRPr="009C2766" w:rsidTr="00EF16AA">
        <w:tc>
          <w:tcPr>
            <w:tcW w:w="673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8</w:t>
            </w:r>
          </w:p>
        </w:tc>
        <w:tc>
          <w:tcPr>
            <w:tcW w:w="2313" w:type="dxa"/>
          </w:tcPr>
          <w:p w:rsidR="00EF16AA" w:rsidRPr="009C2766" w:rsidRDefault="00EF16AA" w:rsidP="00EF16AA">
            <w:pPr>
              <w:widowControl w:val="0"/>
            </w:pPr>
            <w:r w:rsidRPr="009C2766">
              <w:t>Система фильтрации сжатого воздуха</w:t>
            </w:r>
          </w:p>
        </w:tc>
        <w:tc>
          <w:tcPr>
            <w:tcW w:w="724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+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904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2227" w:type="dxa"/>
          </w:tcPr>
          <w:p w:rsidR="00EF16AA" w:rsidRPr="009C2766" w:rsidRDefault="00EF16AA" w:rsidP="00EF16AA">
            <w:pPr>
              <w:widowControl w:val="0"/>
              <w:tabs>
                <w:tab w:val="right" w:pos="2011"/>
              </w:tabs>
              <w:jc w:val="both"/>
            </w:pPr>
            <w:r w:rsidRPr="009C2766">
              <w:t>1100×300×800</w:t>
            </w:r>
            <w:r w:rsidRPr="009C2766">
              <w:tab/>
            </w:r>
          </w:p>
        </w:tc>
        <w:tc>
          <w:tcPr>
            <w:tcW w:w="899" w:type="dxa"/>
          </w:tcPr>
          <w:p w:rsidR="00EF16AA" w:rsidRPr="009C2766" w:rsidRDefault="00EF16AA" w:rsidP="00EF16AA">
            <w:pPr>
              <w:widowControl w:val="0"/>
              <w:jc w:val="both"/>
            </w:pPr>
          </w:p>
        </w:tc>
      </w:tr>
      <w:tr w:rsidR="00EF16AA" w:rsidRPr="009C2766" w:rsidTr="00EF16AA">
        <w:trPr>
          <w:trHeight w:val="2309"/>
        </w:trPr>
        <w:tc>
          <w:tcPr>
            <w:tcW w:w="673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9</w:t>
            </w:r>
          </w:p>
        </w:tc>
        <w:tc>
          <w:tcPr>
            <w:tcW w:w="2313" w:type="dxa"/>
          </w:tcPr>
          <w:p w:rsidR="00EF16AA" w:rsidRPr="009C2766" w:rsidRDefault="00EF16AA" w:rsidP="00EF16AA">
            <w:pPr>
              <w:pStyle w:val="a9"/>
              <w:widowControl w:val="0"/>
              <w:rPr>
                <w:rFonts w:eastAsiaTheme="minorHAnsi"/>
                <w:lang w:eastAsia="en-US"/>
              </w:rPr>
            </w:pPr>
            <w:r w:rsidRPr="009C2766">
              <w:rPr>
                <w:rFonts w:eastAsiaTheme="minorHAnsi"/>
                <w:lang w:eastAsia="en-US"/>
              </w:rPr>
              <w:t>Шкаф вытяжной для работы с ЛВЖ (ЛАБ-РRО-ШВЛВЖ-120 керамика) с системой вентиляции во взрывобезопасном исполнении</w:t>
            </w:r>
          </w:p>
        </w:tc>
        <w:tc>
          <w:tcPr>
            <w:tcW w:w="724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+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+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+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+</w:t>
            </w:r>
          </w:p>
        </w:tc>
        <w:tc>
          <w:tcPr>
            <w:tcW w:w="904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220/</w:t>
            </w:r>
          </w:p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380В</w:t>
            </w:r>
          </w:p>
        </w:tc>
        <w:tc>
          <w:tcPr>
            <w:tcW w:w="2227" w:type="dxa"/>
          </w:tcPr>
          <w:p w:rsidR="00EF16AA" w:rsidRPr="009C2766" w:rsidRDefault="00EF16AA" w:rsidP="00EF16AA">
            <w:pPr>
              <w:widowControl w:val="0"/>
              <w:jc w:val="both"/>
            </w:pPr>
            <w:r w:rsidRPr="009C2766">
              <w:t>1200 ×900×2200</w:t>
            </w:r>
          </w:p>
        </w:tc>
        <w:tc>
          <w:tcPr>
            <w:tcW w:w="899" w:type="dxa"/>
          </w:tcPr>
          <w:p w:rsidR="00EF16AA" w:rsidRPr="009C2766" w:rsidRDefault="00EF16AA" w:rsidP="00EF16AA">
            <w:pPr>
              <w:widowControl w:val="0"/>
              <w:jc w:val="both"/>
            </w:pPr>
          </w:p>
        </w:tc>
      </w:tr>
      <w:tr w:rsidR="00EF16AA" w:rsidRPr="009C2766" w:rsidTr="00EF16AA">
        <w:tc>
          <w:tcPr>
            <w:tcW w:w="673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10</w:t>
            </w:r>
          </w:p>
        </w:tc>
        <w:tc>
          <w:tcPr>
            <w:tcW w:w="2313" w:type="dxa"/>
          </w:tcPr>
          <w:p w:rsidR="00EF16AA" w:rsidRPr="009C2766" w:rsidRDefault="00EF16AA" w:rsidP="00EF16AA">
            <w:pPr>
              <w:widowControl w:val="0"/>
            </w:pPr>
            <w:r w:rsidRPr="009C2766">
              <w:t>Шкаф для безопасного хранения ЛВЖ</w:t>
            </w:r>
            <w:proofErr w:type="gramStart"/>
            <w:r w:rsidRPr="009C2766">
              <w:t xml:space="preserve"> ,</w:t>
            </w:r>
            <w:proofErr w:type="gramEnd"/>
            <w:r w:rsidRPr="009C2766">
              <w:t xml:space="preserve"> модель </w:t>
            </w:r>
            <w:proofErr w:type="spellStart"/>
            <w:r w:rsidRPr="009C2766">
              <w:t>Classic</w:t>
            </w:r>
            <w:proofErr w:type="spellEnd"/>
            <w:r w:rsidRPr="009C2766">
              <w:t xml:space="preserve"> М версия М1</w:t>
            </w:r>
          </w:p>
        </w:tc>
        <w:tc>
          <w:tcPr>
            <w:tcW w:w="724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+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904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220В</w:t>
            </w:r>
          </w:p>
        </w:tc>
        <w:tc>
          <w:tcPr>
            <w:tcW w:w="2227" w:type="dxa"/>
          </w:tcPr>
          <w:p w:rsidR="00EF16AA" w:rsidRPr="009C2766" w:rsidRDefault="00EF16AA" w:rsidP="00EF16AA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766">
              <w:t>595 ×595×2080</w:t>
            </w:r>
          </w:p>
        </w:tc>
        <w:tc>
          <w:tcPr>
            <w:tcW w:w="899" w:type="dxa"/>
          </w:tcPr>
          <w:p w:rsidR="00EF16AA" w:rsidRPr="009C2766" w:rsidRDefault="00EF16AA" w:rsidP="00EF16AA">
            <w:pPr>
              <w:widowControl w:val="0"/>
              <w:tabs>
                <w:tab w:val="left" w:pos="634"/>
              </w:tabs>
              <w:jc w:val="center"/>
            </w:pPr>
            <w:r w:rsidRPr="009C2766">
              <w:t>286</w:t>
            </w:r>
          </w:p>
        </w:tc>
      </w:tr>
      <w:tr w:rsidR="00EF16AA" w:rsidRPr="009C2766" w:rsidTr="00EF16AA">
        <w:tc>
          <w:tcPr>
            <w:tcW w:w="673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11</w:t>
            </w:r>
          </w:p>
        </w:tc>
        <w:tc>
          <w:tcPr>
            <w:tcW w:w="2313" w:type="dxa"/>
          </w:tcPr>
          <w:p w:rsidR="00EF16AA" w:rsidRPr="009C2766" w:rsidRDefault="00EF16AA" w:rsidP="00EF16AA">
            <w:pPr>
              <w:widowControl w:val="0"/>
            </w:pPr>
            <w:r w:rsidRPr="009C2766">
              <w:t>Стол-мойка</w:t>
            </w:r>
          </w:p>
          <w:p w:rsidR="00EF16AA" w:rsidRPr="009C2766" w:rsidRDefault="00EF16AA" w:rsidP="00EF16AA">
            <w:pPr>
              <w:widowControl w:val="0"/>
            </w:pPr>
            <w:r w:rsidRPr="009C2766">
              <w:t>1-моечный столешница/ чаша - нержавеющая сталь</w:t>
            </w:r>
          </w:p>
        </w:tc>
        <w:tc>
          <w:tcPr>
            <w:tcW w:w="724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+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+</w:t>
            </w:r>
          </w:p>
        </w:tc>
        <w:tc>
          <w:tcPr>
            <w:tcW w:w="904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2227" w:type="dxa"/>
          </w:tcPr>
          <w:p w:rsidR="00EF16AA" w:rsidRPr="009C2766" w:rsidRDefault="00EF16AA" w:rsidP="00EF16AA">
            <w:pPr>
              <w:widowControl w:val="0"/>
              <w:jc w:val="both"/>
            </w:pPr>
            <w:r w:rsidRPr="009C2766">
              <w:t>800×600×900</w:t>
            </w:r>
          </w:p>
        </w:tc>
        <w:tc>
          <w:tcPr>
            <w:tcW w:w="899" w:type="dxa"/>
          </w:tcPr>
          <w:p w:rsidR="00EF16AA" w:rsidRPr="009C2766" w:rsidRDefault="00EF16AA" w:rsidP="00EF16AA">
            <w:pPr>
              <w:widowControl w:val="0"/>
              <w:jc w:val="both"/>
            </w:pPr>
          </w:p>
        </w:tc>
      </w:tr>
      <w:tr w:rsidR="00EF16AA" w:rsidRPr="009C2766" w:rsidTr="00EF16AA">
        <w:tc>
          <w:tcPr>
            <w:tcW w:w="673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 xml:space="preserve">12 </w:t>
            </w:r>
          </w:p>
        </w:tc>
        <w:tc>
          <w:tcPr>
            <w:tcW w:w="2313" w:type="dxa"/>
          </w:tcPr>
          <w:p w:rsidR="00EF16AA" w:rsidRPr="009C2766" w:rsidRDefault="00EF16AA" w:rsidP="00EF16AA">
            <w:pPr>
              <w:widowControl w:val="0"/>
            </w:pPr>
            <w:r w:rsidRPr="009C2766">
              <w:t>Ультразвуковая  ванна УЗУ-2 КОР с генератором УЗГ</w:t>
            </w:r>
          </w:p>
        </w:tc>
        <w:tc>
          <w:tcPr>
            <w:tcW w:w="724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+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+</w:t>
            </w:r>
          </w:p>
        </w:tc>
        <w:tc>
          <w:tcPr>
            <w:tcW w:w="904" w:type="dxa"/>
          </w:tcPr>
          <w:p w:rsidR="00EF16AA" w:rsidRPr="009C2766" w:rsidDel="00C24B62" w:rsidRDefault="00EF16AA" w:rsidP="00EF16AA">
            <w:pPr>
              <w:widowControl w:val="0"/>
              <w:jc w:val="center"/>
            </w:pPr>
            <w:r w:rsidRPr="009C2766">
              <w:t>220В</w:t>
            </w:r>
          </w:p>
        </w:tc>
        <w:tc>
          <w:tcPr>
            <w:tcW w:w="2227" w:type="dxa"/>
          </w:tcPr>
          <w:p w:rsidR="00EF16AA" w:rsidRPr="009C2766" w:rsidRDefault="00EF16AA" w:rsidP="00EF16AA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766">
              <w:t>Ванна установлена на столе, а УЗГ под столом</w:t>
            </w:r>
          </w:p>
          <w:p w:rsidR="00EF16AA" w:rsidRPr="009C2766" w:rsidRDefault="00EF16AA" w:rsidP="00EF16AA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766">
              <w:t xml:space="preserve"> Габариты стола 1200 600 ×750</w:t>
            </w:r>
          </w:p>
        </w:tc>
        <w:tc>
          <w:tcPr>
            <w:tcW w:w="899" w:type="dxa"/>
          </w:tcPr>
          <w:p w:rsidR="00EF16AA" w:rsidRPr="009C2766" w:rsidRDefault="00EF16AA" w:rsidP="00EF16AA">
            <w:pPr>
              <w:widowControl w:val="0"/>
              <w:tabs>
                <w:tab w:val="left" w:pos="634"/>
              </w:tabs>
              <w:jc w:val="center"/>
            </w:pPr>
          </w:p>
        </w:tc>
      </w:tr>
      <w:tr w:rsidR="00EF16AA" w:rsidRPr="009C2766" w:rsidTr="00EF16AA">
        <w:tc>
          <w:tcPr>
            <w:tcW w:w="673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lastRenderedPageBreak/>
              <w:t xml:space="preserve">13 </w:t>
            </w:r>
          </w:p>
        </w:tc>
        <w:tc>
          <w:tcPr>
            <w:tcW w:w="2313" w:type="dxa"/>
          </w:tcPr>
          <w:p w:rsidR="00EF16AA" w:rsidRPr="009C2766" w:rsidRDefault="00EF16AA" w:rsidP="00EF16AA">
            <w:pPr>
              <w:widowControl w:val="0"/>
            </w:pPr>
            <w:r w:rsidRPr="009C2766">
              <w:t>АРМ</w:t>
            </w:r>
          </w:p>
        </w:tc>
        <w:tc>
          <w:tcPr>
            <w:tcW w:w="724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904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2227" w:type="dxa"/>
          </w:tcPr>
          <w:p w:rsidR="00EF16AA" w:rsidRPr="009C2766" w:rsidRDefault="00EF16AA" w:rsidP="00EF16AA">
            <w:pPr>
              <w:widowControl w:val="0"/>
            </w:pPr>
            <w:r w:rsidRPr="009C2766">
              <w:t>Габариты стола 1300 ×600 ×750</w:t>
            </w:r>
          </w:p>
        </w:tc>
        <w:tc>
          <w:tcPr>
            <w:tcW w:w="899" w:type="dxa"/>
          </w:tcPr>
          <w:p w:rsidR="00EF16AA" w:rsidRPr="009C2766" w:rsidRDefault="00EF16AA" w:rsidP="00EF16AA">
            <w:pPr>
              <w:widowControl w:val="0"/>
              <w:jc w:val="both"/>
            </w:pPr>
          </w:p>
        </w:tc>
      </w:tr>
    </w:tbl>
    <w:p w:rsidR="00EF16AA" w:rsidRPr="009C2766" w:rsidRDefault="00EF16AA" w:rsidP="00EF16AA"/>
    <w:p w:rsidR="00EF16AA" w:rsidRPr="009C2766" w:rsidRDefault="00EF16AA" w:rsidP="00EF16AA"/>
    <w:p w:rsidR="00EF16AA" w:rsidRPr="009C2766" w:rsidRDefault="00EF16AA" w:rsidP="00EF16AA">
      <w:r w:rsidRPr="009C2766">
        <w:t>Продолжение Таблицы 2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313"/>
        <w:gridCol w:w="724"/>
        <w:gridCol w:w="720"/>
        <w:gridCol w:w="720"/>
        <w:gridCol w:w="720"/>
        <w:gridCol w:w="904"/>
        <w:gridCol w:w="2227"/>
        <w:gridCol w:w="899"/>
      </w:tblGrid>
      <w:tr w:rsidR="00EF16AA" w:rsidRPr="009C2766" w:rsidTr="00EF16AA">
        <w:tc>
          <w:tcPr>
            <w:tcW w:w="673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1</w:t>
            </w:r>
          </w:p>
        </w:tc>
        <w:tc>
          <w:tcPr>
            <w:tcW w:w="2313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2</w:t>
            </w:r>
          </w:p>
        </w:tc>
        <w:tc>
          <w:tcPr>
            <w:tcW w:w="724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3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4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5</w:t>
            </w:r>
          </w:p>
        </w:tc>
        <w:tc>
          <w:tcPr>
            <w:tcW w:w="72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6</w:t>
            </w:r>
          </w:p>
        </w:tc>
        <w:tc>
          <w:tcPr>
            <w:tcW w:w="904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7</w:t>
            </w:r>
          </w:p>
        </w:tc>
        <w:tc>
          <w:tcPr>
            <w:tcW w:w="2227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8</w:t>
            </w:r>
          </w:p>
        </w:tc>
        <w:tc>
          <w:tcPr>
            <w:tcW w:w="899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9</w:t>
            </w:r>
          </w:p>
        </w:tc>
      </w:tr>
      <w:tr w:rsidR="00EF16AA" w:rsidRPr="009C2766" w:rsidTr="00EF16AA">
        <w:tc>
          <w:tcPr>
            <w:tcW w:w="673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14</w:t>
            </w:r>
          </w:p>
        </w:tc>
        <w:tc>
          <w:tcPr>
            <w:tcW w:w="2313" w:type="dxa"/>
          </w:tcPr>
          <w:p w:rsidR="00EF16AA" w:rsidRPr="009C2766" w:rsidRDefault="00EF16AA" w:rsidP="00EF16AA">
            <w:pPr>
              <w:widowControl w:val="0"/>
            </w:pPr>
            <w:r w:rsidRPr="009C2766">
              <w:t xml:space="preserve">Шкаф </w:t>
            </w:r>
            <w:proofErr w:type="spellStart"/>
            <w:r w:rsidRPr="009C2766">
              <w:t>ДиКОМ</w:t>
            </w:r>
            <w:proofErr w:type="spellEnd"/>
            <w:r w:rsidRPr="009C2766">
              <w:t xml:space="preserve">  для хранения документов (имеющийся)</w:t>
            </w:r>
          </w:p>
        </w:tc>
        <w:tc>
          <w:tcPr>
            <w:tcW w:w="724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904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2227" w:type="dxa"/>
          </w:tcPr>
          <w:p w:rsidR="00EF16AA" w:rsidRPr="009C2766" w:rsidRDefault="00EF16AA" w:rsidP="00EF16AA">
            <w:pPr>
              <w:widowControl w:val="0"/>
            </w:pPr>
            <w:r w:rsidRPr="009C2766">
              <w:t>1000× 500×1900</w:t>
            </w:r>
          </w:p>
        </w:tc>
        <w:tc>
          <w:tcPr>
            <w:tcW w:w="899" w:type="dxa"/>
          </w:tcPr>
          <w:p w:rsidR="00EF16AA" w:rsidRPr="009C2766" w:rsidRDefault="00EF16AA" w:rsidP="00EF16AA">
            <w:pPr>
              <w:widowControl w:val="0"/>
              <w:jc w:val="both"/>
            </w:pPr>
          </w:p>
        </w:tc>
      </w:tr>
      <w:tr w:rsidR="00EF16AA" w:rsidRPr="009C2766" w:rsidTr="00EF16AA">
        <w:tc>
          <w:tcPr>
            <w:tcW w:w="673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 xml:space="preserve">15 </w:t>
            </w:r>
          </w:p>
        </w:tc>
        <w:tc>
          <w:tcPr>
            <w:tcW w:w="2313" w:type="dxa"/>
          </w:tcPr>
          <w:p w:rsidR="00EF16AA" w:rsidRPr="009C2766" w:rsidRDefault="00EF16AA" w:rsidP="00EF16AA">
            <w:pPr>
              <w:widowControl w:val="0"/>
            </w:pPr>
            <w:r w:rsidRPr="009C2766">
              <w:t xml:space="preserve">шкаф для </w:t>
            </w:r>
            <w:proofErr w:type="spellStart"/>
            <w:r w:rsidRPr="009C2766">
              <w:t>переодеванияи</w:t>
            </w:r>
            <w:proofErr w:type="spellEnd"/>
            <w:r w:rsidRPr="009C2766">
              <w:t xml:space="preserve"> хранения чистых халатов </w:t>
            </w:r>
          </w:p>
        </w:tc>
        <w:tc>
          <w:tcPr>
            <w:tcW w:w="724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904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2227" w:type="dxa"/>
          </w:tcPr>
          <w:p w:rsidR="00EF16AA" w:rsidRPr="009C2766" w:rsidRDefault="00EF16AA" w:rsidP="00EF16AA">
            <w:pPr>
              <w:widowControl w:val="0"/>
            </w:pPr>
            <w:r w:rsidRPr="009C2766">
              <w:t>700 ×500×1700</w:t>
            </w:r>
          </w:p>
        </w:tc>
        <w:tc>
          <w:tcPr>
            <w:tcW w:w="899" w:type="dxa"/>
          </w:tcPr>
          <w:p w:rsidR="00EF16AA" w:rsidRPr="009C2766" w:rsidRDefault="00EF16AA" w:rsidP="00EF16AA">
            <w:pPr>
              <w:widowControl w:val="0"/>
              <w:jc w:val="both"/>
            </w:pPr>
          </w:p>
        </w:tc>
      </w:tr>
      <w:tr w:rsidR="00EF16AA" w:rsidRPr="009C2766" w:rsidTr="00EF16AA">
        <w:tc>
          <w:tcPr>
            <w:tcW w:w="673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5</w:t>
            </w:r>
          </w:p>
        </w:tc>
        <w:tc>
          <w:tcPr>
            <w:tcW w:w="2313" w:type="dxa"/>
          </w:tcPr>
          <w:p w:rsidR="00EF16AA" w:rsidRPr="009C2766" w:rsidRDefault="00EF16AA" w:rsidP="00EF16AA">
            <w:pPr>
              <w:widowControl w:val="0"/>
            </w:pPr>
            <w:r w:rsidRPr="009C2766">
              <w:t>Стол для размещения изделий (имеющийся</w:t>
            </w:r>
            <w:proofErr w:type="gramStart"/>
            <w:r w:rsidRPr="009C2766">
              <w:t xml:space="preserve"> )</w:t>
            </w:r>
            <w:proofErr w:type="gramEnd"/>
          </w:p>
        </w:tc>
        <w:tc>
          <w:tcPr>
            <w:tcW w:w="724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0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904" w:type="dxa"/>
          </w:tcPr>
          <w:p w:rsidR="00EF16AA" w:rsidRPr="009C2766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2227" w:type="dxa"/>
          </w:tcPr>
          <w:p w:rsidR="00EF16AA" w:rsidRPr="009C2766" w:rsidRDefault="00EF16AA" w:rsidP="00EF16AA">
            <w:pPr>
              <w:widowControl w:val="0"/>
            </w:pPr>
            <w:r w:rsidRPr="009C2766">
              <w:t>1300×70× 75</w:t>
            </w:r>
          </w:p>
        </w:tc>
        <w:tc>
          <w:tcPr>
            <w:tcW w:w="899" w:type="dxa"/>
          </w:tcPr>
          <w:p w:rsidR="00EF16AA" w:rsidRPr="009C2766" w:rsidRDefault="00EF16AA" w:rsidP="00EF16AA">
            <w:pPr>
              <w:widowControl w:val="0"/>
              <w:jc w:val="both"/>
            </w:pPr>
          </w:p>
        </w:tc>
      </w:tr>
    </w:tbl>
    <w:p w:rsidR="00075E44" w:rsidRPr="009C2766" w:rsidRDefault="00075E44" w:rsidP="00EF16AA">
      <w:pPr>
        <w:widowControl w:val="0"/>
        <w:ind w:firstLine="709"/>
        <w:jc w:val="both"/>
      </w:pPr>
    </w:p>
    <w:p w:rsidR="00EF16AA" w:rsidRPr="009C2766" w:rsidRDefault="00EF16AA" w:rsidP="00EF16AA">
      <w:pPr>
        <w:widowControl w:val="0"/>
        <w:ind w:firstLine="709"/>
        <w:jc w:val="both"/>
      </w:pPr>
      <w:r w:rsidRPr="009C2766">
        <w:t>Таблица 3 Сведения для оснащения  тамбур</w:t>
      </w:r>
      <w:proofErr w:type="gramStart"/>
      <w:r w:rsidRPr="009C2766">
        <w:t>а-</w:t>
      </w:r>
      <w:proofErr w:type="gramEnd"/>
      <w:r w:rsidRPr="009C2766">
        <w:t xml:space="preserve"> шлюза (№3)</w:t>
      </w:r>
    </w:p>
    <w:p w:rsidR="00075E44" w:rsidRPr="009C2766" w:rsidRDefault="00075E44" w:rsidP="00EF16AA">
      <w:pPr>
        <w:widowControl w:val="0"/>
        <w:ind w:firstLine="709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2314"/>
        <w:gridCol w:w="721"/>
        <w:gridCol w:w="721"/>
        <w:gridCol w:w="721"/>
        <w:gridCol w:w="721"/>
        <w:gridCol w:w="904"/>
        <w:gridCol w:w="2229"/>
        <w:gridCol w:w="900"/>
      </w:tblGrid>
      <w:tr w:rsidR="00EF16AA" w:rsidRPr="009C2766" w:rsidTr="00EF16AA">
        <w:trPr>
          <w:cantSplit/>
          <w:trHeight w:val="2464"/>
        </w:trPr>
        <w:tc>
          <w:tcPr>
            <w:tcW w:w="669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  <w:rPr>
                <w:b/>
              </w:rPr>
            </w:pPr>
            <w:r w:rsidRPr="009C2766">
              <w:rPr>
                <w:b/>
              </w:rPr>
              <w:t>Позиция на планировке</w:t>
            </w:r>
          </w:p>
        </w:tc>
        <w:tc>
          <w:tcPr>
            <w:tcW w:w="2314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  <w:rPr>
                <w:b/>
              </w:rPr>
            </w:pPr>
            <w:r w:rsidRPr="009C2766">
              <w:rPr>
                <w:b/>
              </w:rPr>
              <w:t>Наименование и марка вида технического оснащения</w:t>
            </w:r>
          </w:p>
        </w:tc>
        <w:tc>
          <w:tcPr>
            <w:tcW w:w="721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  <w:rPr>
                <w:b/>
              </w:rPr>
            </w:pPr>
            <w:r w:rsidRPr="009C2766">
              <w:rPr>
                <w:b/>
              </w:rPr>
              <w:t>Сжатый воздух</w:t>
            </w:r>
          </w:p>
        </w:tc>
        <w:tc>
          <w:tcPr>
            <w:tcW w:w="721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  <w:rPr>
                <w:b/>
              </w:rPr>
            </w:pPr>
            <w:r w:rsidRPr="009C2766">
              <w:rPr>
                <w:b/>
              </w:rPr>
              <w:t>Вентиляция</w:t>
            </w:r>
          </w:p>
        </w:tc>
        <w:tc>
          <w:tcPr>
            <w:tcW w:w="721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  <w:rPr>
                <w:b/>
              </w:rPr>
            </w:pPr>
            <w:r w:rsidRPr="009C2766">
              <w:rPr>
                <w:b/>
              </w:rPr>
              <w:t>Водопровод</w:t>
            </w:r>
          </w:p>
        </w:tc>
        <w:tc>
          <w:tcPr>
            <w:tcW w:w="721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  <w:rPr>
                <w:b/>
              </w:rPr>
            </w:pPr>
            <w:r w:rsidRPr="009C2766">
              <w:rPr>
                <w:b/>
              </w:rPr>
              <w:t>Канализация</w:t>
            </w:r>
          </w:p>
        </w:tc>
        <w:tc>
          <w:tcPr>
            <w:tcW w:w="904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  <w:rPr>
                <w:b/>
              </w:rPr>
            </w:pPr>
            <w:r w:rsidRPr="009C2766">
              <w:rPr>
                <w:b/>
              </w:rPr>
              <w:t>Энергопотребление</w:t>
            </w:r>
          </w:p>
        </w:tc>
        <w:tc>
          <w:tcPr>
            <w:tcW w:w="2229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  <w:rPr>
                <w:b/>
              </w:rPr>
            </w:pPr>
            <w:r w:rsidRPr="009C2766">
              <w:rPr>
                <w:b/>
              </w:rPr>
              <w:t xml:space="preserve">Габариты, </w:t>
            </w:r>
            <w:proofErr w:type="gramStart"/>
            <w:r w:rsidRPr="009C2766">
              <w:rPr>
                <w:b/>
              </w:rPr>
              <w:t>мм</w:t>
            </w:r>
            <w:proofErr w:type="gramEnd"/>
          </w:p>
          <w:p w:rsidR="00EF16AA" w:rsidRPr="009C2766" w:rsidRDefault="00EF16AA" w:rsidP="00EF16AA">
            <w:pPr>
              <w:widowControl w:val="0"/>
              <w:ind w:left="113" w:right="113"/>
              <w:rPr>
                <w:b/>
              </w:rPr>
            </w:pPr>
            <w:r w:rsidRPr="009C2766">
              <w:rPr>
                <w:b/>
              </w:rPr>
              <w:t>Длина × ширина ×высота</w:t>
            </w:r>
          </w:p>
        </w:tc>
        <w:tc>
          <w:tcPr>
            <w:tcW w:w="900" w:type="dxa"/>
            <w:textDirection w:val="btLr"/>
            <w:vAlign w:val="center"/>
          </w:tcPr>
          <w:p w:rsidR="00EF16AA" w:rsidRPr="009C2766" w:rsidRDefault="00EF16AA" w:rsidP="00EF16AA">
            <w:pPr>
              <w:widowControl w:val="0"/>
              <w:ind w:left="113" w:right="113"/>
              <w:rPr>
                <w:b/>
              </w:rPr>
            </w:pPr>
            <w:r w:rsidRPr="009C2766">
              <w:rPr>
                <w:b/>
              </w:rPr>
              <w:t xml:space="preserve">Масса, </w:t>
            </w:r>
            <w:proofErr w:type="gramStart"/>
            <w:r w:rsidRPr="009C2766">
              <w:rPr>
                <w:b/>
              </w:rPr>
              <w:t>кг</w:t>
            </w:r>
            <w:proofErr w:type="gramEnd"/>
          </w:p>
        </w:tc>
      </w:tr>
      <w:tr w:rsidR="00EF16AA" w:rsidRPr="009C2766" w:rsidTr="00EF16AA">
        <w:tc>
          <w:tcPr>
            <w:tcW w:w="669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  <w:rPr>
                <w:b/>
              </w:rPr>
            </w:pPr>
            <w:r w:rsidRPr="009C2766">
              <w:rPr>
                <w:b/>
              </w:rPr>
              <w:t>1</w:t>
            </w:r>
          </w:p>
        </w:tc>
        <w:tc>
          <w:tcPr>
            <w:tcW w:w="2314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  <w:rPr>
                <w:b/>
              </w:rPr>
            </w:pPr>
            <w:r w:rsidRPr="009C2766">
              <w:rPr>
                <w:b/>
              </w:rPr>
              <w:t>2</w:t>
            </w:r>
          </w:p>
        </w:tc>
        <w:tc>
          <w:tcPr>
            <w:tcW w:w="721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  <w:rPr>
                <w:b/>
              </w:rPr>
            </w:pPr>
            <w:r w:rsidRPr="009C2766">
              <w:rPr>
                <w:b/>
              </w:rPr>
              <w:t>3</w:t>
            </w:r>
          </w:p>
        </w:tc>
        <w:tc>
          <w:tcPr>
            <w:tcW w:w="721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  <w:rPr>
                <w:b/>
              </w:rPr>
            </w:pPr>
            <w:r w:rsidRPr="009C2766">
              <w:rPr>
                <w:b/>
              </w:rPr>
              <w:t>4</w:t>
            </w:r>
          </w:p>
        </w:tc>
        <w:tc>
          <w:tcPr>
            <w:tcW w:w="721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  <w:rPr>
                <w:b/>
              </w:rPr>
            </w:pPr>
            <w:r w:rsidRPr="009C2766">
              <w:rPr>
                <w:b/>
              </w:rPr>
              <w:t>5</w:t>
            </w:r>
          </w:p>
        </w:tc>
        <w:tc>
          <w:tcPr>
            <w:tcW w:w="721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  <w:rPr>
                <w:b/>
              </w:rPr>
            </w:pPr>
            <w:r w:rsidRPr="009C2766">
              <w:rPr>
                <w:b/>
              </w:rPr>
              <w:t>6</w:t>
            </w:r>
          </w:p>
        </w:tc>
        <w:tc>
          <w:tcPr>
            <w:tcW w:w="904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  <w:rPr>
                <w:b/>
              </w:rPr>
            </w:pPr>
            <w:r w:rsidRPr="009C2766">
              <w:rPr>
                <w:b/>
              </w:rPr>
              <w:t>7</w:t>
            </w:r>
          </w:p>
        </w:tc>
        <w:tc>
          <w:tcPr>
            <w:tcW w:w="2229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  <w:rPr>
                <w:b/>
              </w:rPr>
            </w:pPr>
            <w:r w:rsidRPr="009C2766"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EF16AA" w:rsidRPr="009C2766" w:rsidRDefault="00EF16AA" w:rsidP="00EF16AA">
            <w:pPr>
              <w:widowControl w:val="0"/>
              <w:jc w:val="center"/>
              <w:rPr>
                <w:b/>
              </w:rPr>
            </w:pPr>
            <w:r w:rsidRPr="009C2766">
              <w:rPr>
                <w:b/>
              </w:rPr>
              <w:t>9</w:t>
            </w:r>
          </w:p>
        </w:tc>
      </w:tr>
      <w:tr w:rsidR="00EF16AA" w:rsidRPr="009C2766" w:rsidTr="00EF16AA">
        <w:tc>
          <w:tcPr>
            <w:tcW w:w="669" w:type="dxa"/>
          </w:tcPr>
          <w:p w:rsidR="00EF16AA" w:rsidRPr="009C2766" w:rsidRDefault="00EF16AA" w:rsidP="00EF16AA">
            <w:pPr>
              <w:widowControl w:val="0"/>
              <w:jc w:val="center"/>
            </w:pPr>
          </w:p>
        </w:tc>
        <w:tc>
          <w:tcPr>
            <w:tcW w:w="2314" w:type="dxa"/>
          </w:tcPr>
          <w:p w:rsidR="00EF16AA" w:rsidRPr="009C2766" w:rsidRDefault="00EF16AA" w:rsidP="00EF16AA">
            <w:pPr>
              <w:widowControl w:val="0"/>
            </w:pPr>
          </w:p>
        </w:tc>
        <w:tc>
          <w:tcPr>
            <w:tcW w:w="721" w:type="dxa"/>
          </w:tcPr>
          <w:p w:rsidR="00EF16AA" w:rsidRPr="009C2766" w:rsidRDefault="00EF16AA" w:rsidP="00EF16AA">
            <w:pPr>
              <w:widowControl w:val="0"/>
              <w:jc w:val="center"/>
            </w:pPr>
          </w:p>
        </w:tc>
        <w:tc>
          <w:tcPr>
            <w:tcW w:w="721" w:type="dxa"/>
          </w:tcPr>
          <w:p w:rsidR="00EF16AA" w:rsidRPr="009C2766" w:rsidRDefault="00EF16AA" w:rsidP="00EF16AA">
            <w:pPr>
              <w:widowControl w:val="0"/>
              <w:jc w:val="center"/>
            </w:pPr>
          </w:p>
        </w:tc>
        <w:tc>
          <w:tcPr>
            <w:tcW w:w="721" w:type="dxa"/>
          </w:tcPr>
          <w:p w:rsidR="00EF16AA" w:rsidRPr="009C2766" w:rsidRDefault="00EF16AA" w:rsidP="00EF16AA">
            <w:pPr>
              <w:widowControl w:val="0"/>
              <w:jc w:val="center"/>
            </w:pPr>
          </w:p>
        </w:tc>
        <w:tc>
          <w:tcPr>
            <w:tcW w:w="721" w:type="dxa"/>
          </w:tcPr>
          <w:p w:rsidR="00EF16AA" w:rsidRPr="009C2766" w:rsidRDefault="00EF16AA" w:rsidP="00EF16AA">
            <w:pPr>
              <w:widowControl w:val="0"/>
              <w:jc w:val="center"/>
            </w:pPr>
          </w:p>
        </w:tc>
        <w:tc>
          <w:tcPr>
            <w:tcW w:w="904" w:type="dxa"/>
          </w:tcPr>
          <w:p w:rsidR="00EF16AA" w:rsidRPr="009C2766" w:rsidRDefault="00EF16AA" w:rsidP="00EF16AA">
            <w:pPr>
              <w:widowControl w:val="0"/>
              <w:jc w:val="center"/>
            </w:pPr>
          </w:p>
        </w:tc>
        <w:tc>
          <w:tcPr>
            <w:tcW w:w="2229" w:type="dxa"/>
          </w:tcPr>
          <w:p w:rsidR="00EF16AA" w:rsidRPr="009C2766" w:rsidRDefault="00EF16AA" w:rsidP="00EF16AA">
            <w:pPr>
              <w:widowControl w:val="0"/>
              <w:jc w:val="both"/>
            </w:pPr>
          </w:p>
        </w:tc>
        <w:tc>
          <w:tcPr>
            <w:tcW w:w="900" w:type="dxa"/>
          </w:tcPr>
          <w:p w:rsidR="00EF16AA" w:rsidRPr="009C2766" w:rsidRDefault="00EF16AA" w:rsidP="00EF16AA">
            <w:pPr>
              <w:widowControl w:val="0"/>
              <w:jc w:val="both"/>
            </w:pPr>
          </w:p>
        </w:tc>
      </w:tr>
      <w:tr w:rsidR="00EF16AA" w:rsidRPr="009C2766" w:rsidTr="00EF16AA">
        <w:tc>
          <w:tcPr>
            <w:tcW w:w="669" w:type="dxa"/>
          </w:tcPr>
          <w:p w:rsidR="00EF16AA" w:rsidRPr="009C2766" w:rsidDel="00C24B62" w:rsidRDefault="00EF16AA" w:rsidP="00EF16AA">
            <w:pPr>
              <w:widowControl w:val="0"/>
              <w:jc w:val="center"/>
            </w:pPr>
          </w:p>
        </w:tc>
        <w:tc>
          <w:tcPr>
            <w:tcW w:w="2314" w:type="dxa"/>
          </w:tcPr>
          <w:p w:rsidR="00EF16AA" w:rsidRPr="009C2766" w:rsidRDefault="00EF16AA" w:rsidP="00EF16AA">
            <w:pPr>
              <w:widowControl w:val="0"/>
            </w:pPr>
            <w:r w:rsidRPr="009C2766">
              <w:t xml:space="preserve">Стеллажи для размещения </w:t>
            </w:r>
            <w:proofErr w:type="gramStart"/>
            <w:r w:rsidRPr="009C2766">
              <w:t>поступающих</w:t>
            </w:r>
            <w:proofErr w:type="gramEnd"/>
            <w:r w:rsidRPr="009C2766">
              <w:t xml:space="preserve"> на промывку  и контроль чистоты</w:t>
            </w:r>
          </w:p>
          <w:p w:rsidR="00EF16AA" w:rsidRPr="009C2766" w:rsidRDefault="00EF16AA" w:rsidP="00EF16AA">
            <w:pPr>
              <w:widowControl w:val="0"/>
            </w:pPr>
            <w:r w:rsidRPr="009C2766">
              <w:t xml:space="preserve"> -изделий </w:t>
            </w:r>
          </w:p>
          <w:p w:rsidR="00EF16AA" w:rsidRPr="009C2766" w:rsidDel="00C24B62" w:rsidRDefault="00EF16AA" w:rsidP="00EF16AA">
            <w:pPr>
              <w:widowControl w:val="0"/>
            </w:pPr>
            <w:r w:rsidRPr="009C2766">
              <w:t>-проб жидкостей</w:t>
            </w:r>
          </w:p>
        </w:tc>
        <w:tc>
          <w:tcPr>
            <w:tcW w:w="721" w:type="dxa"/>
          </w:tcPr>
          <w:p w:rsidR="00EF16AA" w:rsidRPr="009C2766" w:rsidDel="00C24B62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1" w:type="dxa"/>
          </w:tcPr>
          <w:p w:rsidR="00EF16AA" w:rsidRPr="009C2766" w:rsidDel="00C24B62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1" w:type="dxa"/>
          </w:tcPr>
          <w:p w:rsidR="00EF16AA" w:rsidRPr="009C2766" w:rsidDel="00C24B62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721" w:type="dxa"/>
          </w:tcPr>
          <w:p w:rsidR="00EF16AA" w:rsidRPr="009C2766" w:rsidDel="00C24B62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904" w:type="dxa"/>
          </w:tcPr>
          <w:p w:rsidR="00EF16AA" w:rsidRPr="009C2766" w:rsidDel="00C24B62" w:rsidRDefault="00EF16AA" w:rsidP="00EF16AA">
            <w:pPr>
              <w:widowControl w:val="0"/>
              <w:jc w:val="center"/>
            </w:pPr>
            <w:r w:rsidRPr="009C2766">
              <w:t>-</w:t>
            </w:r>
          </w:p>
        </w:tc>
        <w:tc>
          <w:tcPr>
            <w:tcW w:w="2229" w:type="dxa"/>
          </w:tcPr>
          <w:p w:rsidR="00EF16AA" w:rsidRPr="009C2766" w:rsidDel="00C24B62" w:rsidRDefault="00EF16AA" w:rsidP="00EF16AA">
            <w:pPr>
              <w:widowControl w:val="0"/>
              <w:jc w:val="both"/>
            </w:pPr>
          </w:p>
        </w:tc>
        <w:tc>
          <w:tcPr>
            <w:tcW w:w="900" w:type="dxa"/>
          </w:tcPr>
          <w:p w:rsidR="00EF16AA" w:rsidRPr="009C2766" w:rsidRDefault="00EF16AA" w:rsidP="00EF16AA">
            <w:pPr>
              <w:widowControl w:val="0"/>
              <w:jc w:val="both"/>
            </w:pPr>
          </w:p>
        </w:tc>
      </w:tr>
      <w:tr w:rsidR="00EF16AA" w:rsidRPr="009C2766" w:rsidTr="00EF16AA">
        <w:tc>
          <w:tcPr>
            <w:tcW w:w="669" w:type="dxa"/>
          </w:tcPr>
          <w:p w:rsidR="00EF16AA" w:rsidRPr="009C2766" w:rsidDel="00C24B62" w:rsidRDefault="00EF16AA" w:rsidP="00EF16AA">
            <w:pPr>
              <w:widowControl w:val="0"/>
              <w:jc w:val="center"/>
            </w:pPr>
          </w:p>
        </w:tc>
        <w:tc>
          <w:tcPr>
            <w:tcW w:w="2314" w:type="dxa"/>
            <w:vAlign w:val="center"/>
          </w:tcPr>
          <w:p w:rsidR="00EF16AA" w:rsidRPr="009C2766" w:rsidRDefault="00EF16AA" w:rsidP="00075E44">
            <w:pPr>
              <w:widowControl w:val="0"/>
            </w:pPr>
            <w:r w:rsidRPr="009C2766">
              <w:rPr>
                <w:bCs/>
                <w:kern w:val="36"/>
              </w:rPr>
              <w:t>Газовый баллон  с азотом</w:t>
            </w:r>
            <w:r w:rsidR="00075E44" w:rsidRPr="009C2766">
              <w:rPr>
                <w:bCs/>
                <w:kern w:val="36"/>
              </w:rPr>
              <w:t xml:space="preserve"> (устанавливается в баллонный шкаф)</w:t>
            </w:r>
          </w:p>
        </w:tc>
        <w:tc>
          <w:tcPr>
            <w:tcW w:w="721" w:type="dxa"/>
          </w:tcPr>
          <w:p w:rsidR="00EF16AA" w:rsidRPr="009C2766" w:rsidRDefault="00EF16AA" w:rsidP="00EF16AA">
            <w:pPr>
              <w:widowControl w:val="0"/>
              <w:jc w:val="center"/>
            </w:pPr>
          </w:p>
        </w:tc>
        <w:tc>
          <w:tcPr>
            <w:tcW w:w="721" w:type="dxa"/>
          </w:tcPr>
          <w:p w:rsidR="00EF16AA" w:rsidRPr="009C2766" w:rsidRDefault="00EF16AA" w:rsidP="00EF16AA">
            <w:pPr>
              <w:widowControl w:val="0"/>
              <w:jc w:val="center"/>
            </w:pPr>
          </w:p>
        </w:tc>
        <w:tc>
          <w:tcPr>
            <w:tcW w:w="721" w:type="dxa"/>
          </w:tcPr>
          <w:p w:rsidR="00EF16AA" w:rsidRPr="009C2766" w:rsidRDefault="00EF16AA" w:rsidP="00EF16AA">
            <w:pPr>
              <w:widowControl w:val="0"/>
              <w:jc w:val="center"/>
            </w:pPr>
          </w:p>
        </w:tc>
        <w:tc>
          <w:tcPr>
            <w:tcW w:w="721" w:type="dxa"/>
          </w:tcPr>
          <w:p w:rsidR="00EF16AA" w:rsidRPr="009C2766" w:rsidRDefault="00EF16AA" w:rsidP="00EF16AA">
            <w:pPr>
              <w:widowControl w:val="0"/>
              <w:jc w:val="center"/>
            </w:pPr>
          </w:p>
        </w:tc>
        <w:tc>
          <w:tcPr>
            <w:tcW w:w="904" w:type="dxa"/>
          </w:tcPr>
          <w:p w:rsidR="00EF16AA" w:rsidRPr="009C2766" w:rsidRDefault="00EF16AA" w:rsidP="00EF16AA">
            <w:pPr>
              <w:widowControl w:val="0"/>
              <w:jc w:val="center"/>
            </w:pPr>
          </w:p>
        </w:tc>
        <w:tc>
          <w:tcPr>
            <w:tcW w:w="2229" w:type="dxa"/>
          </w:tcPr>
          <w:p w:rsidR="00EF16AA" w:rsidRPr="009C2766" w:rsidDel="00C24B62" w:rsidRDefault="00EF16AA" w:rsidP="00EF16AA">
            <w:pPr>
              <w:widowControl w:val="0"/>
              <w:jc w:val="both"/>
            </w:pPr>
          </w:p>
        </w:tc>
        <w:tc>
          <w:tcPr>
            <w:tcW w:w="900" w:type="dxa"/>
          </w:tcPr>
          <w:p w:rsidR="00EF16AA" w:rsidRPr="009C2766" w:rsidRDefault="00EF16AA" w:rsidP="00EF16AA">
            <w:pPr>
              <w:widowControl w:val="0"/>
              <w:jc w:val="both"/>
            </w:pPr>
          </w:p>
        </w:tc>
      </w:tr>
    </w:tbl>
    <w:p w:rsidR="00EF16AA" w:rsidRDefault="00EF16AA" w:rsidP="00EF16AA">
      <w:pPr>
        <w:pStyle w:val="a5"/>
        <w:widowControl w:val="0"/>
        <w:jc w:val="both"/>
      </w:pPr>
    </w:p>
    <w:p w:rsidR="00EF16AA" w:rsidRDefault="004625DA" w:rsidP="00EF16AA">
      <w:pPr>
        <w:spacing w:line="360" w:lineRule="auto"/>
        <w:jc w:val="both"/>
      </w:pPr>
      <w:r>
        <w:rPr>
          <w:b/>
        </w:rPr>
        <w:t>5</w:t>
      </w:r>
      <w:r w:rsidR="00EF16AA" w:rsidRPr="007816C3">
        <w:rPr>
          <w:b/>
        </w:rPr>
        <w:t xml:space="preserve">. </w:t>
      </w:r>
      <w:r w:rsidR="00D75C2F">
        <w:rPr>
          <w:b/>
        </w:rPr>
        <w:t xml:space="preserve"> </w:t>
      </w:r>
      <w:r w:rsidR="00EF16AA" w:rsidRPr="007816C3">
        <w:rPr>
          <w:b/>
        </w:rPr>
        <w:t>Порядок приемки выполненных работ</w:t>
      </w:r>
      <w:r w:rsidR="00EF16AA" w:rsidRPr="007816C3">
        <w:t>:</w:t>
      </w:r>
    </w:p>
    <w:p w:rsidR="008F12D9" w:rsidRDefault="004625DA" w:rsidP="00D75C2F">
      <w:pPr>
        <w:spacing w:line="360" w:lineRule="auto"/>
        <w:jc w:val="both"/>
      </w:pPr>
      <w:r>
        <w:t>5</w:t>
      </w:r>
      <w:r w:rsidR="008F12D9">
        <w:t xml:space="preserve">.1 </w:t>
      </w:r>
      <w:r w:rsidR="009C2766">
        <w:t>Приемка помещений на соответствие требованиям по промышленной частоте и микроклимату производится в соответствии с требованиями указанными в п.</w:t>
      </w:r>
      <w:r w:rsidR="00E42F46">
        <w:t xml:space="preserve"> </w:t>
      </w:r>
      <w:r w:rsidR="009C2766">
        <w:t>3.</w:t>
      </w:r>
      <w:r w:rsidR="00E42F46">
        <w:t>1.1,3.1</w:t>
      </w:r>
      <w:r w:rsidR="008F12D9">
        <w:t>.2, 3.1.3</w:t>
      </w:r>
    </w:p>
    <w:p w:rsidR="00D75C2F" w:rsidRDefault="004625DA" w:rsidP="00D75C2F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8F12D9">
        <w:t xml:space="preserve">.2 </w:t>
      </w:r>
      <w:r w:rsidR="009C2766">
        <w:t xml:space="preserve"> </w:t>
      </w:r>
      <w:r w:rsidR="00D75C2F">
        <w:t>С</w:t>
      </w:r>
      <w:r w:rsidR="00D75C2F" w:rsidRPr="00EC1492">
        <w:t>троительны</w:t>
      </w:r>
      <w:r w:rsidR="00D75C2F">
        <w:t>е</w:t>
      </w:r>
      <w:r w:rsidR="00D75C2F" w:rsidRPr="00EC1492">
        <w:t xml:space="preserve"> работ</w:t>
      </w:r>
      <w:r w:rsidR="00D75C2F">
        <w:t>ы</w:t>
      </w:r>
      <w:r w:rsidR="00D75C2F" w:rsidRPr="00915254">
        <w:t xml:space="preserve"> должны быть выполнены в соответствии с действующим</w:t>
      </w:r>
      <w:r w:rsidR="00D75C2F">
        <w:t>и правилами по охране труда, С</w:t>
      </w:r>
      <w:r w:rsidR="00D75C2F" w:rsidRPr="00915254">
        <w:t>П, Правилами пожарной</w:t>
      </w:r>
      <w:r w:rsidR="00D75C2F">
        <w:t xml:space="preserve"> безопасности в РФ (ППБ-01-03).</w:t>
      </w:r>
    </w:p>
    <w:p w:rsidR="00D75C2F" w:rsidRPr="00A30145" w:rsidRDefault="004625DA" w:rsidP="00D75C2F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bookmarkStart w:id="11" w:name="_GoBack"/>
      <w:bookmarkEnd w:id="11"/>
      <w:r w:rsidR="00D75C2F">
        <w:t xml:space="preserve">.3 Исполнитель должен обеспечить </w:t>
      </w:r>
      <w:r w:rsidR="00D75C2F" w:rsidRPr="00A30145">
        <w:t>соответствие выполненных ра</w:t>
      </w:r>
      <w:r w:rsidR="00D75C2F">
        <w:t xml:space="preserve">бот и конструктивных элементов, </w:t>
      </w:r>
      <w:r w:rsidR="00D75C2F" w:rsidRPr="00A30145">
        <w:t xml:space="preserve"> требованиям</w:t>
      </w:r>
      <w:r w:rsidR="00D54A43">
        <w:t xml:space="preserve"> действующих</w:t>
      </w:r>
      <w:r w:rsidR="00D75C2F">
        <w:t xml:space="preserve"> нормативно-техническим документам.</w:t>
      </w:r>
    </w:p>
    <w:p w:rsidR="00D75C2F" w:rsidRPr="00A30145" w:rsidRDefault="00D75C2F" w:rsidP="00D75C2F">
      <w:pPr>
        <w:autoSpaceDE w:val="0"/>
        <w:autoSpaceDN w:val="0"/>
        <w:adjustRightInd w:val="0"/>
        <w:spacing w:line="360" w:lineRule="auto"/>
        <w:jc w:val="both"/>
      </w:pPr>
    </w:p>
    <w:p w:rsidR="00EC1D20" w:rsidRDefault="00EC1D20" w:rsidP="00D75C2F">
      <w:pPr>
        <w:spacing w:line="360" w:lineRule="auto"/>
        <w:jc w:val="both"/>
        <w:rPr>
          <w:ins w:id="12" w:author="Осипова Инна Викторовна" w:date="2020-02-06T15:48:00Z"/>
        </w:rPr>
      </w:pPr>
    </w:p>
    <w:p w:rsidR="00EF16AA" w:rsidRPr="00DA3CE7" w:rsidRDefault="00E262E7" w:rsidP="008F12D9">
      <w:pPr>
        <w:spacing w:line="360" w:lineRule="auto"/>
        <w:jc w:val="both"/>
      </w:pPr>
      <w:r>
        <w:t xml:space="preserve"> </w:t>
      </w:r>
    </w:p>
    <w:p w:rsidR="00EF16AA" w:rsidRDefault="00EF16AA" w:rsidP="00EF16AA">
      <w:pPr>
        <w:spacing w:line="360" w:lineRule="auto"/>
        <w:ind w:firstLine="709"/>
        <w:jc w:val="both"/>
      </w:pPr>
    </w:p>
    <w:p w:rsidR="00EF16AA" w:rsidRDefault="00EF16AA" w:rsidP="00EF16AA">
      <w:pPr>
        <w:spacing w:line="360" w:lineRule="auto"/>
        <w:ind w:firstLine="709"/>
      </w:pPr>
    </w:p>
    <w:p w:rsidR="00EF16AA" w:rsidRPr="00B12544" w:rsidRDefault="00EF16AA" w:rsidP="00EF16AA">
      <w:pPr>
        <w:widowControl w:val="0"/>
        <w:spacing w:line="360" w:lineRule="auto"/>
        <w:jc w:val="both"/>
      </w:pPr>
    </w:p>
    <w:p w:rsidR="00E70A43" w:rsidRDefault="00E70A43" w:rsidP="00EF16AA">
      <w:pPr>
        <w:widowControl w:val="0"/>
        <w:spacing w:line="360" w:lineRule="auto"/>
        <w:ind w:firstLine="709"/>
        <w:jc w:val="both"/>
        <w:rPr>
          <w:noProof/>
        </w:rPr>
      </w:pPr>
    </w:p>
    <w:p w:rsidR="00D8247E" w:rsidRPr="00D7469A" w:rsidRDefault="00D8247E" w:rsidP="00C22CE8">
      <w:pPr>
        <w:pStyle w:val="Standard"/>
        <w:widowControl w:val="0"/>
        <w:jc w:val="both"/>
      </w:pPr>
    </w:p>
    <w:sectPr w:rsidR="00D8247E" w:rsidRPr="00D7469A" w:rsidSect="00EB60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689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465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7A8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E8B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4A0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801E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462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4AC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6E6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383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B071B"/>
    <w:multiLevelType w:val="multilevel"/>
    <w:tmpl w:val="CF3E13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0D595119"/>
    <w:multiLevelType w:val="multilevel"/>
    <w:tmpl w:val="DA6CF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2">
    <w:nsid w:val="14FF20E8"/>
    <w:multiLevelType w:val="hybridMultilevel"/>
    <w:tmpl w:val="FAAC61D6"/>
    <w:lvl w:ilvl="0" w:tplc="3FF622E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217823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8D248DE"/>
    <w:multiLevelType w:val="hybridMultilevel"/>
    <w:tmpl w:val="7B7E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101FE"/>
    <w:multiLevelType w:val="multilevel"/>
    <w:tmpl w:val="30FCC2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F3D6779"/>
    <w:multiLevelType w:val="hybridMultilevel"/>
    <w:tmpl w:val="AA1A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534DA"/>
    <w:multiLevelType w:val="multilevel"/>
    <w:tmpl w:val="88A46D4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F4E7CB0"/>
    <w:multiLevelType w:val="multilevel"/>
    <w:tmpl w:val="976C94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45657A3"/>
    <w:multiLevelType w:val="hybridMultilevel"/>
    <w:tmpl w:val="86BC68E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4634FB5"/>
    <w:multiLevelType w:val="hybridMultilevel"/>
    <w:tmpl w:val="22B045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B7E608F"/>
    <w:multiLevelType w:val="hybridMultilevel"/>
    <w:tmpl w:val="D332C426"/>
    <w:lvl w:ilvl="0" w:tplc="C5A87B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A7638FA"/>
    <w:multiLevelType w:val="multilevel"/>
    <w:tmpl w:val="F97A3E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DFD53DC"/>
    <w:multiLevelType w:val="multilevel"/>
    <w:tmpl w:val="B24CC4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0"/>
  </w:num>
  <w:num w:numId="5">
    <w:abstractNumId w:val="15"/>
  </w:num>
  <w:num w:numId="6">
    <w:abstractNumId w:val="18"/>
  </w:num>
  <w:num w:numId="7">
    <w:abstractNumId w:val="20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6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BF"/>
    <w:rsid w:val="00004DA7"/>
    <w:rsid w:val="000151A7"/>
    <w:rsid w:val="00022CAD"/>
    <w:rsid w:val="00023AAA"/>
    <w:rsid w:val="000360F8"/>
    <w:rsid w:val="000504AD"/>
    <w:rsid w:val="00075E44"/>
    <w:rsid w:val="0008588F"/>
    <w:rsid w:val="000A30E2"/>
    <w:rsid w:val="000A4E3A"/>
    <w:rsid w:val="000A6865"/>
    <w:rsid w:val="000B2A21"/>
    <w:rsid w:val="000B3CD0"/>
    <w:rsid w:val="000C5508"/>
    <w:rsid w:val="000C7EAC"/>
    <w:rsid w:val="000F0A95"/>
    <w:rsid w:val="000F1F5D"/>
    <w:rsid w:val="000F3A57"/>
    <w:rsid w:val="000F68B3"/>
    <w:rsid w:val="00114792"/>
    <w:rsid w:val="00127D8F"/>
    <w:rsid w:val="00133139"/>
    <w:rsid w:val="00142A32"/>
    <w:rsid w:val="0015377B"/>
    <w:rsid w:val="0015558C"/>
    <w:rsid w:val="00160366"/>
    <w:rsid w:val="001608DC"/>
    <w:rsid w:val="00160B04"/>
    <w:rsid w:val="0016766A"/>
    <w:rsid w:val="00175453"/>
    <w:rsid w:val="001833C2"/>
    <w:rsid w:val="00184199"/>
    <w:rsid w:val="0018788A"/>
    <w:rsid w:val="00195F5E"/>
    <w:rsid w:val="00197A13"/>
    <w:rsid w:val="001A1F3D"/>
    <w:rsid w:val="001A74AD"/>
    <w:rsid w:val="001A7F31"/>
    <w:rsid w:val="001D2D3F"/>
    <w:rsid w:val="001E211F"/>
    <w:rsid w:val="001F0421"/>
    <w:rsid w:val="001F0B72"/>
    <w:rsid w:val="001F0BB4"/>
    <w:rsid w:val="001F1B83"/>
    <w:rsid w:val="00200F5A"/>
    <w:rsid w:val="00205113"/>
    <w:rsid w:val="00217C5A"/>
    <w:rsid w:val="00223E29"/>
    <w:rsid w:val="002265FC"/>
    <w:rsid w:val="002333C9"/>
    <w:rsid w:val="00244F6C"/>
    <w:rsid w:val="00270E2B"/>
    <w:rsid w:val="002728C1"/>
    <w:rsid w:val="002768D7"/>
    <w:rsid w:val="0029235A"/>
    <w:rsid w:val="002A6670"/>
    <w:rsid w:val="002B06BF"/>
    <w:rsid w:val="002B5AA1"/>
    <w:rsid w:val="002D60EC"/>
    <w:rsid w:val="002F100C"/>
    <w:rsid w:val="00302710"/>
    <w:rsid w:val="0030571F"/>
    <w:rsid w:val="003103F3"/>
    <w:rsid w:val="00311E90"/>
    <w:rsid w:val="00317A98"/>
    <w:rsid w:val="00322912"/>
    <w:rsid w:val="00342614"/>
    <w:rsid w:val="00347EFB"/>
    <w:rsid w:val="0035228F"/>
    <w:rsid w:val="003625DC"/>
    <w:rsid w:val="00371F2E"/>
    <w:rsid w:val="00372812"/>
    <w:rsid w:val="00373BF3"/>
    <w:rsid w:val="0038223F"/>
    <w:rsid w:val="00383830"/>
    <w:rsid w:val="0038403D"/>
    <w:rsid w:val="003854DC"/>
    <w:rsid w:val="00385B9A"/>
    <w:rsid w:val="003A2587"/>
    <w:rsid w:val="003B2712"/>
    <w:rsid w:val="003B352F"/>
    <w:rsid w:val="003C72DD"/>
    <w:rsid w:val="003D3441"/>
    <w:rsid w:val="003D70FA"/>
    <w:rsid w:val="003F0B82"/>
    <w:rsid w:val="003F1ABF"/>
    <w:rsid w:val="003F2CF1"/>
    <w:rsid w:val="003F38D6"/>
    <w:rsid w:val="0040408F"/>
    <w:rsid w:val="0040754D"/>
    <w:rsid w:val="00415FF8"/>
    <w:rsid w:val="00416F33"/>
    <w:rsid w:val="004265E3"/>
    <w:rsid w:val="00443810"/>
    <w:rsid w:val="00444F3F"/>
    <w:rsid w:val="00455749"/>
    <w:rsid w:val="004625DA"/>
    <w:rsid w:val="00487050"/>
    <w:rsid w:val="00487499"/>
    <w:rsid w:val="00492E61"/>
    <w:rsid w:val="004A3CBA"/>
    <w:rsid w:val="004B4D75"/>
    <w:rsid w:val="004B50DD"/>
    <w:rsid w:val="004C1D13"/>
    <w:rsid w:val="004C6D7F"/>
    <w:rsid w:val="00512377"/>
    <w:rsid w:val="005126C1"/>
    <w:rsid w:val="005131E1"/>
    <w:rsid w:val="00516269"/>
    <w:rsid w:val="00516483"/>
    <w:rsid w:val="005200F0"/>
    <w:rsid w:val="005212AE"/>
    <w:rsid w:val="005235E9"/>
    <w:rsid w:val="00525076"/>
    <w:rsid w:val="005279C1"/>
    <w:rsid w:val="00532F2B"/>
    <w:rsid w:val="00540734"/>
    <w:rsid w:val="00541438"/>
    <w:rsid w:val="00544B6B"/>
    <w:rsid w:val="00553658"/>
    <w:rsid w:val="005729B5"/>
    <w:rsid w:val="0057617F"/>
    <w:rsid w:val="00585072"/>
    <w:rsid w:val="00587180"/>
    <w:rsid w:val="005A2F68"/>
    <w:rsid w:val="005A3D5F"/>
    <w:rsid w:val="005B4664"/>
    <w:rsid w:val="005D026F"/>
    <w:rsid w:val="005D4697"/>
    <w:rsid w:val="005E06E1"/>
    <w:rsid w:val="005E4746"/>
    <w:rsid w:val="005E6186"/>
    <w:rsid w:val="005F3D95"/>
    <w:rsid w:val="005F56C2"/>
    <w:rsid w:val="0060732B"/>
    <w:rsid w:val="00610A8C"/>
    <w:rsid w:val="00611718"/>
    <w:rsid w:val="006143A9"/>
    <w:rsid w:val="00622EB0"/>
    <w:rsid w:val="00626320"/>
    <w:rsid w:val="006333AE"/>
    <w:rsid w:val="00643DB6"/>
    <w:rsid w:val="00661172"/>
    <w:rsid w:val="00670FB9"/>
    <w:rsid w:val="00687DC7"/>
    <w:rsid w:val="00690692"/>
    <w:rsid w:val="00692191"/>
    <w:rsid w:val="00692F8B"/>
    <w:rsid w:val="006975BE"/>
    <w:rsid w:val="006A10D6"/>
    <w:rsid w:val="006A705F"/>
    <w:rsid w:val="006B27B9"/>
    <w:rsid w:val="006C27D9"/>
    <w:rsid w:val="006C2BCD"/>
    <w:rsid w:val="006C57DF"/>
    <w:rsid w:val="006C6B3A"/>
    <w:rsid w:val="006D1CAC"/>
    <w:rsid w:val="006D471A"/>
    <w:rsid w:val="006D4782"/>
    <w:rsid w:val="006E20F8"/>
    <w:rsid w:val="006E50AA"/>
    <w:rsid w:val="006E6F12"/>
    <w:rsid w:val="006E7FD8"/>
    <w:rsid w:val="006F5304"/>
    <w:rsid w:val="006F57B1"/>
    <w:rsid w:val="00703E64"/>
    <w:rsid w:val="00711762"/>
    <w:rsid w:val="00722EE5"/>
    <w:rsid w:val="00726D34"/>
    <w:rsid w:val="007330CB"/>
    <w:rsid w:val="007508BC"/>
    <w:rsid w:val="00754877"/>
    <w:rsid w:val="007558EF"/>
    <w:rsid w:val="00757D6E"/>
    <w:rsid w:val="00761F31"/>
    <w:rsid w:val="00762DC4"/>
    <w:rsid w:val="007648AD"/>
    <w:rsid w:val="00772847"/>
    <w:rsid w:val="007756F2"/>
    <w:rsid w:val="00784B37"/>
    <w:rsid w:val="007B0199"/>
    <w:rsid w:val="007B1077"/>
    <w:rsid w:val="007C2001"/>
    <w:rsid w:val="007C3516"/>
    <w:rsid w:val="007C482C"/>
    <w:rsid w:val="007C71D9"/>
    <w:rsid w:val="007C7631"/>
    <w:rsid w:val="007F2335"/>
    <w:rsid w:val="00806B54"/>
    <w:rsid w:val="00812B48"/>
    <w:rsid w:val="00815D1F"/>
    <w:rsid w:val="00816D47"/>
    <w:rsid w:val="00824499"/>
    <w:rsid w:val="00826AB0"/>
    <w:rsid w:val="00830190"/>
    <w:rsid w:val="008302BF"/>
    <w:rsid w:val="008407BF"/>
    <w:rsid w:val="00847C3C"/>
    <w:rsid w:val="008500A7"/>
    <w:rsid w:val="00850837"/>
    <w:rsid w:val="0085303C"/>
    <w:rsid w:val="008614C5"/>
    <w:rsid w:val="0087589B"/>
    <w:rsid w:val="0088556B"/>
    <w:rsid w:val="00885E6E"/>
    <w:rsid w:val="00893556"/>
    <w:rsid w:val="008A037D"/>
    <w:rsid w:val="008A134C"/>
    <w:rsid w:val="008A47EE"/>
    <w:rsid w:val="008B555A"/>
    <w:rsid w:val="008C33CE"/>
    <w:rsid w:val="008C72BA"/>
    <w:rsid w:val="008D1874"/>
    <w:rsid w:val="008D3315"/>
    <w:rsid w:val="008F12D9"/>
    <w:rsid w:val="008F1854"/>
    <w:rsid w:val="008F616F"/>
    <w:rsid w:val="009050E1"/>
    <w:rsid w:val="00906C76"/>
    <w:rsid w:val="00925D0C"/>
    <w:rsid w:val="0093447F"/>
    <w:rsid w:val="009376C2"/>
    <w:rsid w:val="0094058B"/>
    <w:rsid w:val="009440E9"/>
    <w:rsid w:val="009449D3"/>
    <w:rsid w:val="009472A2"/>
    <w:rsid w:val="009553DB"/>
    <w:rsid w:val="00960184"/>
    <w:rsid w:val="00962966"/>
    <w:rsid w:val="00980AF4"/>
    <w:rsid w:val="009967BF"/>
    <w:rsid w:val="009A45A6"/>
    <w:rsid w:val="009B0D0B"/>
    <w:rsid w:val="009B2FF9"/>
    <w:rsid w:val="009C0CE7"/>
    <w:rsid w:val="009C2766"/>
    <w:rsid w:val="009C2F13"/>
    <w:rsid w:val="009C3023"/>
    <w:rsid w:val="009C6BBF"/>
    <w:rsid w:val="009D12F6"/>
    <w:rsid w:val="009E17F3"/>
    <w:rsid w:val="009E7A4F"/>
    <w:rsid w:val="009F702F"/>
    <w:rsid w:val="00A12C55"/>
    <w:rsid w:val="00A22BBB"/>
    <w:rsid w:val="00A41E04"/>
    <w:rsid w:val="00A473A0"/>
    <w:rsid w:val="00A47A7A"/>
    <w:rsid w:val="00A57897"/>
    <w:rsid w:val="00A57D19"/>
    <w:rsid w:val="00A72B94"/>
    <w:rsid w:val="00A808B7"/>
    <w:rsid w:val="00A92171"/>
    <w:rsid w:val="00A9240A"/>
    <w:rsid w:val="00A95A42"/>
    <w:rsid w:val="00AA2030"/>
    <w:rsid w:val="00AB137F"/>
    <w:rsid w:val="00AB6128"/>
    <w:rsid w:val="00AC55A7"/>
    <w:rsid w:val="00AD4727"/>
    <w:rsid w:val="00AD5FC1"/>
    <w:rsid w:val="00AD7827"/>
    <w:rsid w:val="00AD7D26"/>
    <w:rsid w:val="00AE01E9"/>
    <w:rsid w:val="00AE6D70"/>
    <w:rsid w:val="00AF14CC"/>
    <w:rsid w:val="00AF683C"/>
    <w:rsid w:val="00B05129"/>
    <w:rsid w:val="00B07440"/>
    <w:rsid w:val="00B13F7E"/>
    <w:rsid w:val="00B1581D"/>
    <w:rsid w:val="00B34808"/>
    <w:rsid w:val="00B44FFC"/>
    <w:rsid w:val="00B51062"/>
    <w:rsid w:val="00B53CD4"/>
    <w:rsid w:val="00B564F4"/>
    <w:rsid w:val="00B618EE"/>
    <w:rsid w:val="00B721D8"/>
    <w:rsid w:val="00B75EF8"/>
    <w:rsid w:val="00B76387"/>
    <w:rsid w:val="00B95987"/>
    <w:rsid w:val="00BA16A4"/>
    <w:rsid w:val="00BA7560"/>
    <w:rsid w:val="00BB0858"/>
    <w:rsid w:val="00BB32AE"/>
    <w:rsid w:val="00BD089E"/>
    <w:rsid w:val="00BE43D5"/>
    <w:rsid w:val="00BF2CF1"/>
    <w:rsid w:val="00BF7521"/>
    <w:rsid w:val="00C05166"/>
    <w:rsid w:val="00C0586A"/>
    <w:rsid w:val="00C22CE8"/>
    <w:rsid w:val="00C50A42"/>
    <w:rsid w:val="00C50B5A"/>
    <w:rsid w:val="00C510CB"/>
    <w:rsid w:val="00C61AE2"/>
    <w:rsid w:val="00C73D3B"/>
    <w:rsid w:val="00C74FC8"/>
    <w:rsid w:val="00C805FD"/>
    <w:rsid w:val="00C852A6"/>
    <w:rsid w:val="00C95C80"/>
    <w:rsid w:val="00CC64B7"/>
    <w:rsid w:val="00CF1A2C"/>
    <w:rsid w:val="00D01E19"/>
    <w:rsid w:val="00D14708"/>
    <w:rsid w:val="00D158E3"/>
    <w:rsid w:val="00D16BB0"/>
    <w:rsid w:val="00D24C5A"/>
    <w:rsid w:val="00D30F1B"/>
    <w:rsid w:val="00D425B9"/>
    <w:rsid w:val="00D500BA"/>
    <w:rsid w:val="00D517D8"/>
    <w:rsid w:val="00D54A43"/>
    <w:rsid w:val="00D60C2D"/>
    <w:rsid w:val="00D616CF"/>
    <w:rsid w:val="00D66B9B"/>
    <w:rsid w:val="00D7469A"/>
    <w:rsid w:val="00D7508C"/>
    <w:rsid w:val="00D75C2F"/>
    <w:rsid w:val="00D770E8"/>
    <w:rsid w:val="00D8247E"/>
    <w:rsid w:val="00D94AB2"/>
    <w:rsid w:val="00D94CCA"/>
    <w:rsid w:val="00DA4853"/>
    <w:rsid w:val="00DA71BD"/>
    <w:rsid w:val="00DB0540"/>
    <w:rsid w:val="00DB0ACF"/>
    <w:rsid w:val="00DD1101"/>
    <w:rsid w:val="00DD1DBC"/>
    <w:rsid w:val="00DE15DD"/>
    <w:rsid w:val="00E02FBB"/>
    <w:rsid w:val="00E15EC5"/>
    <w:rsid w:val="00E25D12"/>
    <w:rsid w:val="00E262E7"/>
    <w:rsid w:val="00E42F46"/>
    <w:rsid w:val="00E515DF"/>
    <w:rsid w:val="00E521F3"/>
    <w:rsid w:val="00E56821"/>
    <w:rsid w:val="00E70A43"/>
    <w:rsid w:val="00E95068"/>
    <w:rsid w:val="00E95810"/>
    <w:rsid w:val="00E9686D"/>
    <w:rsid w:val="00E9687F"/>
    <w:rsid w:val="00E97C26"/>
    <w:rsid w:val="00EA546F"/>
    <w:rsid w:val="00EA6148"/>
    <w:rsid w:val="00EB60E0"/>
    <w:rsid w:val="00EC1D20"/>
    <w:rsid w:val="00EC2648"/>
    <w:rsid w:val="00EC61B1"/>
    <w:rsid w:val="00ED519D"/>
    <w:rsid w:val="00EE120E"/>
    <w:rsid w:val="00EE5995"/>
    <w:rsid w:val="00EF16AA"/>
    <w:rsid w:val="00EF3DD4"/>
    <w:rsid w:val="00EF675A"/>
    <w:rsid w:val="00F06392"/>
    <w:rsid w:val="00F072DC"/>
    <w:rsid w:val="00F10924"/>
    <w:rsid w:val="00F10A54"/>
    <w:rsid w:val="00F165FA"/>
    <w:rsid w:val="00F343EF"/>
    <w:rsid w:val="00F363C5"/>
    <w:rsid w:val="00F45285"/>
    <w:rsid w:val="00F46AD6"/>
    <w:rsid w:val="00F47074"/>
    <w:rsid w:val="00F47980"/>
    <w:rsid w:val="00F510B5"/>
    <w:rsid w:val="00F52763"/>
    <w:rsid w:val="00F67A8C"/>
    <w:rsid w:val="00F7453A"/>
    <w:rsid w:val="00F76C15"/>
    <w:rsid w:val="00F77B24"/>
    <w:rsid w:val="00F8431D"/>
    <w:rsid w:val="00FB66A2"/>
    <w:rsid w:val="00FC1256"/>
    <w:rsid w:val="00FC4481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0B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0B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0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0B82"/>
    <w:pPr>
      <w:keepNext/>
      <w:tabs>
        <w:tab w:val="left" w:pos="6300"/>
      </w:tabs>
      <w:ind w:left="720" w:right="22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0B8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F0B8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F0B82"/>
    <w:rPr>
      <w:rFonts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rsid w:val="003F0B82"/>
    <w:pPr>
      <w:spacing w:after="100" w:line="276" w:lineRule="auto"/>
    </w:pPr>
    <w:rPr>
      <w:szCs w:val="22"/>
    </w:rPr>
  </w:style>
  <w:style w:type="paragraph" w:styleId="21">
    <w:name w:val="toc 2"/>
    <w:basedOn w:val="a"/>
    <w:next w:val="a"/>
    <w:autoRedefine/>
    <w:uiPriority w:val="99"/>
    <w:rsid w:val="003F0B82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3F0B82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OC Heading"/>
    <w:basedOn w:val="1"/>
    <w:next w:val="a"/>
    <w:uiPriority w:val="99"/>
    <w:qFormat/>
    <w:rsid w:val="003F0B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styleId="a4">
    <w:name w:val="Table Grid"/>
    <w:basedOn w:val="a1"/>
    <w:uiPriority w:val="99"/>
    <w:rsid w:val="00C9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"/>
    <w:basedOn w:val="a"/>
    <w:link w:val="a6"/>
    <w:uiPriority w:val="34"/>
    <w:qFormat/>
    <w:rsid w:val="000C7E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322912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7">
    <w:name w:val="Title"/>
    <w:basedOn w:val="Standard"/>
    <w:next w:val="a"/>
    <w:link w:val="a8"/>
    <w:uiPriority w:val="99"/>
    <w:qFormat/>
    <w:locked/>
    <w:rsid w:val="0032291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2912"/>
    <w:rPr>
      <w:rFonts w:ascii="Arial" w:hAnsi="Arial" w:cs="Tahoma"/>
      <w:kern w:val="3"/>
      <w:sz w:val="28"/>
      <w:szCs w:val="28"/>
      <w:lang w:val="ru-RU" w:eastAsia="zh-CN" w:bidi="ar-SA"/>
    </w:rPr>
  </w:style>
  <w:style w:type="paragraph" w:customStyle="1" w:styleId="TableContents">
    <w:name w:val="Table Contents"/>
    <w:basedOn w:val="Standard"/>
    <w:uiPriority w:val="99"/>
    <w:rsid w:val="00322912"/>
    <w:pPr>
      <w:suppressLineNumbers/>
    </w:pPr>
  </w:style>
  <w:style w:type="paragraph" w:styleId="a9">
    <w:name w:val="Normal (Web)"/>
    <w:basedOn w:val="a"/>
    <w:uiPriority w:val="99"/>
    <w:rsid w:val="00322912"/>
    <w:pPr>
      <w:spacing w:before="100" w:beforeAutospacing="1" w:after="119"/>
    </w:pPr>
  </w:style>
  <w:style w:type="paragraph" w:customStyle="1" w:styleId="210">
    <w:name w:val="Основной текст с отступом 21"/>
    <w:basedOn w:val="Standard"/>
    <w:uiPriority w:val="99"/>
    <w:rsid w:val="00322912"/>
    <w:pPr>
      <w:ind w:firstLine="675"/>
      <w:jc w:val="both"/>
    </w:pPr>
    <w:rPr>
      <w:color w:val="000000"/>
    </w:rPr>
  </w:style>
  <w:style w:type="paragraph" w:styleId="aa">
    <w:name w:val="Balloon Text"/>
    <w:basedOn w:val="a"/>
    <w:link w:val="ab"/>
    <w:uiPriority w:val="99"/>
    <w:semiHidden/>
    <w:rsid w:val="003229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22912"/>
    <w:rPr>
      <w:rFonts w:ascii="Tahoma" w:hAnsi="Tahoma" w:cs="Tahoma"/>
      <w:sz w:val="16"/>
      <w:szCs w:val="16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rsid w:val="003229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locked/>
    <w:rsid w:val="00322912"/>
    <w:rPr>
      <w:rFonts w:ascii="Arial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3229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322912"/>
    <w:rPr>
      <w:rFonts w:ascii="Arial" w:hAnsi="Arial" w:cs="Arial"/>
      <w:vanish/>
      <w:sz w:val="16"/>
      <w:szCs w:val="16"/>
      <w:lang w:val="ru-RU" w:eastAsia="ru-RU" w:bidi="ar-SA"/>
    </w:rPr>
  </w:style>
  <w:style w:type="character" w:customStyle="1" w:styleId="bold">
    <w:name w:val="bold"/>
    <w:uiPriority w:val="99"/>
    <w:rsid w:val="00322912"/>
    <w:rPr>
      <w:rFonts w:cs="Times New Roman"/>
      <w:b/>
      <w:bCs/>
    </w:rPr>
  </w:style>
  <w:style w:type="character" w:customStyle="1" w:styleId="pricesalesprice">
    <w:name w:val="pricesalesprice"/>
    <w:uiPriority w:val="99"/>
    <w:rsid w:val="00322912"/>
    <w:rPr>
      <w:rFonts w:cs="Times New Roman"/>
    </w:rPr>
  </w:style>
  <w:style w:type="character" w:customStyle="1" w:styleId="x">
    <w:name w:val="x"/>
    <w:uiPriority w:val="99"/>
    <w:rsid w:val="00322912"/>
  </w:style>
  <w:style w:type="paragraph" w:styleId="ac">
    <w:name w:val="header"/>
    <w:basedOn w:val="a"/>
    <w:link w:val="ad"/>
    <w:uiPriority w:val="99"/>
    <w:rsid w:val="0032291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locked/>
    <w:rsid w:val="00322912"/>
    <w:rPr>
      <w:rFonts w:ascii="Calibri" w:hAnsi="Calibri" w:cs="Times New Roman"/>
      <w:sz w:val="22"/>
      <w:szCs w:val="22"/>
      <w:lang w:val="ru-RU" w:eastAsia="ru-RU" w:bidi="ar-SA"/>
    </w:rPr>
  </w:style>
  <w:style w:type="paragraph" w:styleId="ae">
    <w:name w:val="footer"/>
    <w:basedOn w:val="a"/>
    <w:link w:val="af"/>
    <w:uiPriority w:val="99"/>
    <w:rsid w:val="0032291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link w:val="ae"/>
    <w:uiPriority w:val="99"/>
    <w:locked/>
    <w:rsid w:val="00322912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2">
    <w:name w:val="Стиль1"/>
    <w:basedOn w:val="a"/>
    <w:link w:val="13"/>
    <w:uiPriority w:val="99"/>
    <w:rsid w:val="00322912"/>
    <w:pPr>
      <w:spacing w:line="276" w:lineRule="auto"/>
      <w:ind w:firstLine="709"/>
      <w:jc w:val="both"/>
    </w:pPr>
    <w:rPr>
      <w:b/>
      <w:sz w:val="28"/>
      <w:szCs w:val="28"/>
    </w:rPr>
  </w:style>
  <w:style w:type="character" w:customStyle="1" w:styleId="13">
    <w:name w:val="Стиль1 Знак"/>
    <w:link w:val="12"/>
    <w:uiPriority w:val="99"/>
    <w:locked/>
    <w:rsid w:val="00322912"/>
    <w:rPr>
      <w:rFonts w:cs="Times New Roman"/>
      <w:b/>
      <w:sz w:val="28"/>
      <w:szCs w:val="28"/>
      <w:lang w:val="ru-RU" w:eastAsia="ru-RU" w:bidi="ar-SA"/>
    </w:rPr>
  </w:style>
  <w:style w:type="paragraph" w:styleId="4">
    <w:name w:val="toc 4"/>
    <w:basedOn w:val="a"/>
    <w:next w:val="a"/>
    <w:autoRedefine/>
    <w:uiPriority w:val="99"/>
    <w:locked/>
    <w:rsid w:val="00322912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locked/>
    <w:rsid w:val="00322912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locked/>
    <w:rsid w:val="00322912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locked/>
    <w:rsid w:val="00322912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locked/>
    <w:rsid w:val="00322912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locked/>
    <w:rsid w:val="00322912"/>
    <w:pPr>
      <w:spacing w:line="276" w:lineRule="auto"/>
      <w:ind w:left="1760"/>
    </w:pPr>
    <w:rPr>
      <w:rFonts w:ascii="Calibri" w:hAnsi="Calibri"/>
      <w:sz w:val="20"/>
      <w:szCs w:val="20"/>
    </w:rPr>
  </w:style>
  <w:style w:type="character" w:styleId="af0">
    <w:name w:val="Hyperlink"/>
    <w:uiPriority w:val="99"/>
    <w:rsid w:val="00322912"/>
    <w:rPr>
      <w:rFonts w:cs="Times New Roman"/>
      <w:color w:val="0000FF"/>
      <w:u w:val="single"/>
    </w:rPr>
  </w:style>
  <w:style w:type="character" w:customStyle="1" w:styleId="a6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"/>
    <w:link w:val="a5"/>
    <w:uiPriority w:val="34"/>
    <w:qFormat/>
    <w:locked/>
    <w:rsid w:val="001F0B72"/>
    <w:rPr>
      <w:rFonts w:ascii="Calibri" w:hAnsi="Calibri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unhideWhenUsed/>
    <w:rsid w:val="00E70A4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E70A43"/>
    <w:rPr>
      <w:rFonts w:asciiTheme="minorHAnsi" w:eastAsiaTheme="minorHAnsi" w:hAnsiTheme="minorHAnsi" w:cstheme="minorBidi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0A4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70A43"/>
    <w:rPr>
      <w:rFonts w:asciiTheme="minorHAnsi" w:eastAsiaTheme="minorHAnsi" w:hAnsiTheme="minorHAnsi" w:cstheme="minorBidi"/>
      <w:b/>
      <w:bCs/>
      <w:lang w:eastAsia="en-US"/>
    </w:rPr>
  </w:style>
  <w:style w:type="character" w:styleId="af5">
    <w:name w:val="annotation reference"/>
    <w:basedOn w:val="a0"/>
    <w:uiPriority w:val="99"/>
    <w:semiHidden/>
    <w:unhideWhenUsed/>
    <w:rsid w:val="00F072DC"/>
    <w:rPr>
      <w:sz w:val="16"/>
      <w:szCs w:val="16"/>
    </w:rPr>
  </w:style>
  <w:style w:type="character" w:styleId="af6">
    <w:name w:val="Emphasis"/>
    <w:basedOn w:val="a0"/>
    <w:uiPriority w:val="20"/>
    <w:qFormat/>
    <w:locked/>
    <w:rsid w:val="00311E90"/>
    <w:rPr>
      <w:b/>
      <w:bCs/>
      <w:i w:val="0"/>
      <w:iCs w:val="0"/>
    </w:rPr>
  </w:style>
  <w:style w:type="paragraph" w:customStyle="1" w:styleId="Default">
    <w:name w:val="Default"/>
    <w:rsid w:val="006263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0B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0B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0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0B82"/>
    <w:pPr>
      <w:keepNext/>
      <w:tabs>
        <w:tab w:val="left" w:pos="6300"/>
      </w:tabs>
      <w:ind w:left="720" w:right="22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0B8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F0B8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F0B82"/>
    <w:rPr>
      <w:rFonts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rsid w:val="003F0B82"/>
    <w:pPr>
      <w:spacing w:after="100" w:line="276" w:lineRule="auto"/>
    </w:pPr>
    <w:rPr>
      <w:szCs w:val="22"/>
    </w:rPr>
  </w:style>
  <w:style w:type="paragraph" w:styleId="21">
    <w:name w:val="toc 2"/>
    <w:basedOn w:val="a"/>
    <w:next w:val="a"/>
    <w:autoRedefine/>
    <w:uiPriority w:val="99"/>
    <w:rsid w:val="003F0B82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3F0B82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OC Heading"/>
    <w:basedOn w:val="1"/>
    <w:next w:val="a"/>
    <w:uiPriority w:val="99"/>
    <w:qFormat/>
    <w:rsid w:val="003F0B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styleId="a4">
    <w:name w:val="Table Grid"/>
    <w:basedOn w:val="a1"/>
    <w:uiPriority w:val="99"/>
    <w:rsid w:val="00C9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"/>
    <w:basedOn w:val="a"/>
    <w:link w:val="a6"/>
    <w:uiPriority w:val="34"/>
    <w:qFormat/>
    <w:rsid w:val="000C7E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322912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7">
    <w:name w:val="Title"/>
    <w:basedOn w:val="Standard"/>
    <w:next w:val="a"/>
    <w:link w:val="a8"/>
    <w:uiPriority w:val="99"/>
    <w:qFormat/>
    <w:locked/>
    <w:rsid w:val="0032291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2912"/>
    <w:rPr>
      <w:rFonts w:ascii="Arial" w:hAnsi="Arial" w:cs="Tahoma"/>
      <w:kern w:val="3"/>
      <w:sz w:val="28"/>
      <w:szCs w:val="28"/>
      <w:lang w:val="ru-RU" w:eastAsia="zh-CN" w:bidi="ar-SA"/>
    </w:rPr>
  </w:style>
  <w:style w:type="paragraph" w:customStyle="1" w:styleId="TableContents">
    <w:name w:val="Table Contents"/>
    <w:basedOn w:val="Standard"/>
    <w:uiPriority w:val="99"/>
    <w:rsid w:val="00322912"/>
    <w:pPr>
      <w:suppressLineNumbers/>
    </w:pPr>
  </w:style>
  <w:style w:type="paragraph" w:styleId="a9">
    <w:name w:val="Normal (Web)"/>
    <w:basedOn w:val="a"/>
    <w:uiPriority w:val="99"/>
    <w:rsid w:val="00322912"/>
    <w:pPr>
      <w:spacing w:before="100" w:beforeAutospacing="1" w:after="119"/>
    </w:pPr>
  </w:style>
  <w:style w:type="paragraph" w:customStyle="1" w:styleId="210">
    <w:name w:val="Основной текст с отступом 21"/>
    <w:basedOn w:val="Standard"/>
    <w:uiPriority w:val="99"/>
    <w:rsid w:val="00322912"/>
    <w:pPr>
      <w:ind w:firstLine="675"/>
      <w:jc w:val="both"/>
    </w:pPr>
    <w:rPr>
      <w:color w:val="000000"/>
    </w:rPr>
  </w:style>
  <w:style w:type="paragraph" w:styleId="aa">
    <w:name w:val="Balloon Text"/>
    <w:basedOn w:val="a"/>
    <w:link w:val="ab"/>
    <w:uiPriority w:val="99"/>
    <w:semiHidden/>
    <w:rsid w:val="003229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22912"/>
    <w:rPr>
      <w:rFonts w:ascii="Tahoma" w:hAnsi="Tahoma" w:cs="Tahoma"/>
      <w:sz w:val="16"/>
      <w:szCs w:val="16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rsid w:val="003229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locked/>
    <w:rsid w:val="00322912"/>
    <w:rPr>
      <w:rFonts w:ascii="Arial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3229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322912"/>
    <w:rPr>
      <w:rFonts w:ascii="Arial" w:hAnsi="Arial" w:cs="Arial"/>
      <w:vanish/>
      <w:sz w:val="16"/>
      <w:szCs w:val="16"/>
      <w:lang w:val="ru-RU" w:eastAsia="ru-RU" w:bidi="ar-SA"/>
    </w:rPr>
  </w:style>
  <w:style w:type="character" w:customStyle="1" w:styleId="bold">
    <w:name w:val="bold"/>
    <w:uiPriority w:val="99"/>
    <w:rsid w:val="00322912"/>
    <w:rPr>
      <w:rFonts w:cs="Times New Roman"/>
      <w:b/>
      <w:bCs/>
    </w:rPr>
  </w:style>
  <w:style w:type="character" w:customStyle="1" w:styleId="pricesalesprice">
    <w:name w:val="pricesalesprice"/>
    <w:uiPriority w:val="99"/>
    <w:rsid w:val="00322912"/>
    <w:rPr>
      <w:rFonts w:cs="Times New Roman"/>
    </w:rPr>
  </w:style>
  <w:style w:type="character" w:customStyle="1" w:styleId="x">
    <w:name w:val="x"/>
    <w:uiPriority w:val="99"/>
    <w:rsid w:val="00322912"/>
  </w:style>
  <w:style w:type="paragraph" w:styleId="ac">
    <w:name w:val="header"/>
    <w:basedOn w:val="a"/>
    <w:link w:val="ad"/>
    <w:uiPriority w:val="99"/>
    <w:rsid w:val="0032291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locked/>
    <w:rsid w:val="00322912"/>
    <w:rPr>
      <w:rFonts w:ascii="Calibri" w:hAnsi="Calibri" w:cs="Times New Roman"/>
      <w:sz w:val="22"/>
      <w:szCs w:val="22"/>
      <w:lang w:val="ru-RU" w:eastAsia="ru-RU" w:bidi="ar-SA"/>
    </w:rPr>
  </w:style>
  <w:style w:type="paragraph" w:styleId="ae">
    <w:name w:val="footer"/>
    <w:basedOn w:val="a"/>
    <w:link w:val="af"/>
    <w:uiPriority w:val="99"/>
    <w:rsid w:val="0032291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link w:val="ae"/>
    <w:uiPriority w:val="99"/>
    <w:locked/>
    <w:rsid w:val="00322912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2">
    <w:name w:val="Стиль1"/>
    <w:basedOn w:val="a"/>
    <w:link w:val="13"/>
    <w:uiPriority w:val="99"/>
    <w:rsid w:val="00322912"/>
    <w:pPr>
      <w:spacing w:line="276" w:lineRule="auto"/>
      <w:ind w:firstLine="709"/>
      <w:jc w:val="both"/>
    </w:pPr>
    <w:rPr>
      <w:b/>
      <w:sz w:val="28"/>
      <w:szCs w:val="28"/>
    </w:rPr>
  </w:style>
  <w:style w:type="character" w:customStyle="1" w:styleId="13">
    <w:name w:val="Стиль1 Знак"/>
    <w:link w:val="12"/>
    <w:uiPriority w:val="99"/>
    <w:locked/>
    <w:rsid w:val="00322912"/>
    <w:rPr>
      <w:rFonts w:cs="Times New Roman"/>
      <w:b/>
      <w:sz w:val="28"/>
      <w:szCs w:val="28"/>
      <w:lang w:val="ru-RU" w:eastAsia="ru-RU" w:bidi="ar-SA"/>
    </w:rPr>
  </w:style>
  <w:style w:type="paragraph" w:styleId="4">
    <w:name w:val="toc 4"/>
    <w:basedOn w:val="a"/>
    <w:next w:val="a"/>
    <w:autoRedefine/>
    <w:uiPriority w:val="99"/>
    <w:locked/>
    <w:rsid w:val="00322912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locked/>
    <w:rsid w:val="00322912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locked/>
    <w:rsid w:val="00322912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locked/>
    <w:rsid w:val="00322912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locked/>
    <w:rsid w:val="00322912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locked/>
    <w:rsid w:val="00322912"/>
    <w:pPr>
      <w:spacing w:line="276" w:lineRule="auto"/>
      <w:ind w:left="1760"/>
    </w:pPr>
    <w:rPr>
      <w:rFonts w:ascii="Calibri" w:hAnsi="Calibri"/>
      <w:sz w:val="20"/>
      <w:szCs w:val="20"/>
    </w:rPr>
  </w:style>
  <w:style w:type="character" w:styleId="af0">
    <w:name w:val="Hyperlink"/>
    <w:uiPriority w:val="99"/>
    <w:rsid w:val="00322912"/>
    <w:rPr>
      <w:rFonts w:cs="Times New Roman"/>
      <w:color w:val="0000FF"/>
      <w:u w:val="single"/>
    </w:rPr>
  </w:style>
  <w:style w:type="character" w:customStyle="1" w:styleId="a6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"/>
    <w:link w:val="a5"/>
    <w:uiPriority w:val="34"/>
    <w:qFormat/>
    <w:locked/>
    <w:rsid w:val="001F0B72"/>
    <w:rPr>
      <w:rFonts w:ascii="Calibri" w:hAnsi="Calibri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unhideWhenUsed/>
    <w:rsid w:val="00E70A4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E70A43"/>
    <w:rPr>
      <w:rFonts w:asciiTheme="minorHAnsi" w:eastAsiaTheme="minorHAnsi" w:hAnsiTheme="minorHAnsi" w:cstheme="minorBidi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0A4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70A43"/>
    <w:rPr>
      <w:rFonts w:asciiTheme="minorHAnsi" w:eastAsiaTheme="minorHAnsi" w:hAnsiTheme="minorHAnsi" w:cstheme="minorBidi"/>
      <w:b/>
      <w:bCs/>
      <w:lang w:eastAsia="en-US"/>
    </w:rPr>
  </w:style>
  <w:style w:type="character" w:styleId="af5">
    <w:name w:val="annotation reference"/>
    <w:basedOn w:val="a0"/>
    <w:uiPriority w:val="99"/>
    <w:semiHidden/>
    <w:unhideWhenUsed/>
    <w:rsid w:val="00F072DC"/>
    <w:rPr>
      <w:sz w:val="16"/>
      <w:szCs w:val="16"/>
    </w:rPr>
  </w:style>
  <w:style w:type="character" w:styleId="af6">
    <w:name w:val="Emphasis"/>
    <w:basedOn w:val="a0"/>
    <w:uiPriority w:val="20"/>
    <w:qFormat/>
    <w:locked/>
    <w:rsid w:val="00311E90"/>
    <w:rPr>
      <w:b/>
      <w:bCs/>
      <w:i w:val="0"/>
      <w:iCs w:val="0"/>
    </w:rPr>
  </w:style>
  <w:style w:type="paragraph" w:customStyle="1" w:styleId="Default">
    <w:name w:val="Default"/>
    <w:rsid w:val="006263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BBE8-3BCC-47DA-ACF4-B11ECF66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Анастасия Викторовна</dc:creator>
  <cp:lastModifiedBy>Серебряков Олег Викторович</cp:lastModifiedBy>
  <cp:revision>2</cp:revision>
  <cp:lastPrinted>2013-01-31T10:47:00Z</cp:lastPrinted>
  <dcterms:created xsi:type="dcterms:W3CDTF">2020-03-23T07:49:00Z</dcterms:created>
  <dcterms:modified xsi:type="dcterms:W3CDTF">2020-03-23T07:49:00Z</dcterms:modified>
</cp:coreProperties>
</file>